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4407" w14:textId="77777777" w:rsidR="00BD5920" w:rsidRPr="00BD5920" w:rsidRDefault="00BD5920" w:rsidP="00BD5920">
      <w:pPr>
        <w:pStyle w:val="a7"/>
        <w:tabs>
          <w:tab w:val="clear" w:pos="8504"/>
          <w:tab w:val="left" w:pos="2315"/>
          <w:tab w:val="center" w:pos="4393"/>
          <w:tab w:val="right" w:pos="8789"/>
        </w:tabs>
        <w:ind w:rightChars="-135" w:right="-283"/>
        <w:jc w:val="center"/>
        <w:rPr>
          <w:moveTo w:id="0" w:author="oa" w:date="2021-12-20T10:02:00Z"/>
          <w:rFonts w:ascii="HGP創英角ｺﾞｼｯｸUB" w:eastAsia="HGP創英角ｺﾞｼｯｸUB" w:hAnsi="HGP創英角ｺﾞｼｯｸUB"/>
          <w:sz w:val="32"/>
          <w:szCs w:val="28"/>
          <w:rPrChange w:id="1" w:author="oa" w:date="2021-12-20T10:02:00Z">
            <w:rPr>
              <w:moveTo w:id="2" w:author="oa" w:date="2021-12-20T10:02:00Z"/>
              <w:rFonts w:ascii="HGP創英角ｺﾞｼｯｸUB" w:eastAsia="HGP創英角ｺﾞｼｯｸUB" w:hAnsi="HGP創英角ｺﾞｼｯｸUB"/>
              <w:sz w:val="28"/>
              <w:szCs w:val="28"/>
            </w:rPr>
          </w:rPrChange>
        </w:rPr>
      </w:pPr>
      <w:moveToRangeStart w:id="3" w:author="oa" w:date="2021-12-20T10:02:00Z" w:name="move90886947"/>
      <w:moveTo w:id="4" w:author="oa" w:date="2021-12-20T10:02:00Z">
        <w:r w:rsidRPr="00BD5920">
          <w:rPr>
            <w:rFonts w:ascii="HGP創英角ｺﾞｼｯｸUB" w:eastAsia="HGP創英角ｺﾞｼｯｸUB" w:hAnsi="HGP創英角ｺﾞｼｯｸUB" w:hint="eastAsia"/>
            <w:sz w:val="32"/>
            <w:szCs w:val="28"/>
            <w:rPrChange w:id="5" w:author="oa" w:date="2021-12-20T10:02:00Z">
              <w:rPr>
                <w:rFonts w:ascii="HGP創英角ｺﾞｼｯｸUB" w:eastAsia="HGP創英角ｺﾞｼｯｸUB" w:hAnsi="HGP創英角ｺﾞｼｯｸUB" w:hint="eastAsia"/>
                <w:sz w:val="28"/>
                <w:szCs w:val="28"/>
              </w:rPr>
            </w:rPrChange>
          </w:rPr>
          <w:t>【インターンシップ申込集約用紙】</w:t>
        </w:r>
      </w:moveTo>
    </w:p>
    <w:moveToRangeEnd w:id="3"/>
    <w:p w14:paraId="71E5200C" w14:textId="77777777" w:rsidR="00664F83" w:rsidRPr="00BD5920" w:rsidRDefault="00664F83" w:rsidP="00031FDE">
      <w:pPr>
        <w:pStyle w:val="a7"/>
        <w:tabs>
          <w:tab w:val="clear" w:pos="8504"/>
          <w:tab w:val="left" w:pos="2315"/>
          <w:tab w:val="center" w:pos="4393"/>
          <w:tab w:val="right" w:pos="8789"/>
        </w:tabs>
        <w:ind w:rightChars="-135" w:right="-283"/>
        <w:jc w:val="center"/>
        <w:rPr>
          <w:ins w:id="6" w:author="oa" w:date="2021-12-17T13:55:00Z"/>
          <w:rFonts w:ascii="HGP創英角ｺﾞｼｯｸUB" w:eastAsia="HGP創英角ｺﾞｼｯｸUB" w:hAnsi="HGP創英角ｺﾞｼｯｸUB"/>
          <w:sz w:val="22"/>
          <w:szCs w:val="28"/>
          <w:rPrChange w:id="7" w:author="oa" w:date="2021-12-20T10:02:00Z">
            <w:rPr>
              <w:ins w:id="8" w:author="oa" w:date="2021-12-17T13:55:00Z"/>
              <w:rFonts w:ascii="HGP創英角ｺﾞｼｯｸUB" w:eastAsia="HGP創英角ｺﾞｼｯｸUB" w:hAnsi="HGP創英角ｺﾞｼｯｸUB"/>
              <w:sz w:val="28"/>
              <w:szCs w:val="28"/>
            </w:rPr>
          </w:rPrChange>
        </w:rPr>
      </w:pPr>
      <w:ins w:id="9" w:author="oa" w:date="2021-12-17T13:54:00Z">
        <w:r w:rsidRPr="00BD5920">
          <w:rPr>
            <w:rFonts w:ascii="HGP創英角ｺﾞｼｯｸUB" w:eastAsia="HGP創英角ｺﾞｼｯｸUB" w:hAnsi="HGP創英角ｺﾞｼｯｸUB" w:hint="eastAsia"/>
            <w:sz w:val="22"/>
            <w:szCs w:val="28"/>
            <w:rPrChange w:id="10" w:author="oa" w:date="2021-12-20T10:02:00Z">
              <w:rPr>
                <w:rFonts w:ascii="HGP創英角ｺﾞｼｯｸUB" w:eastAsia="HGP創英角ｺﾞｼｯｸUB" w:hAnsi="HGP創英角ｺﾞｼｯｸUB" w:hint="eastAsia"/>
                <w:sz w:val="28"/>
                <w:szCs w:val="28"/>
              </w:rPr>
            </w:rPrChange>
          </w:rPr>
          <w:t>「航空宇宙につながる仕事探究＆インターンシップ</w:t>
        </w:r>
      </w:ins>
      <w:commentRangeStart w:id="11"/>
      <w:ins w:id="12" w:author="oa" w:date="2021-12-17T14:12:00Z">
        <w:r w:rsidR="004B3833" w:rsidRPr="00BD5920">
          <w:rPr>
            <w:rFonts w:ascii="HGP創英角ｺﾞｼｯｸUB" w:eastAsia="HGP創英角ｺﾞｼｯｸUB" w:hAnsi="HGP創英角ｺﾞｼｯｸUB"/>
            <w:sz w:val="22"/>
            <w:szCs w:val="28"/>
            <w:rPrChange w:id="13" w:author="oa" w:date="2021-12-20T10:02:00Z">
              <w:rPr>
                <w:rFonts w:ascii="HGP創英角ｺﾞｼｯｸUB" w:eastAsia="HGP創英角ｺﾞｼｯｸUB" w:hAnsi="HGP創英角ｺﾞｼｯｸUB"/>
                <w:sz w:val="28"/>
                <w:szCs w:val="28"/>
              </w:rPr>
            </w:rPrChange>
          </w:rPr>
          <w:t>2022</w:t>
        </w:r>
      </w:ins>
      <w:commentRangeEnd w:id="11"/>
      <w:ins w:id="14" w:author="oa" w:date="2021-12-17T14:13:00Z">
        <w:r w:rsidR="004B3833" w:rsidRPr="00BD5920">
          <w:rPr>
            <w:rStyle w:val="ac"/>
            <w:sz w:val="14"/>
            <w:rPrChange w:id="15" w:author="oa" w:date="2021-12-20T10:02:00Z">
              <w:rPr>
                <w:rStyle w:val="ac"/>
              </w:rPr>
            </w:rPrChange>
          </w:rPr>
          <w:commentReference w:id="11"/>
        </w:r>
      </w:ins>
      <w:ins w:id="16" w:author="oa" w:date="2021-12-17T13:54:00Z">
        <w:r w:rsidRPr="00BD5920">
          <w:rPr>
            <w:rFonts w:ascii="HGP創英角ｺﾞｼｯｸUB" w:eastAsia="HGP創英角ｺﾞｼｯｸUB" w:hAnsi="HGP創英角ｺﾞｼｯｸUB" w:hint="eastAsia"/>
            <w:sz w:val="22"/>
            <w:szCs w:val="28"/>
            <w:rPrChange w:id="17" w:author="oa" w:date="2021-12-20T10:02:00Z">
              <w:rPr>
                <w:rFonts w:ascii="HGP創英角ｺﾞｼｯｸUB" w:eastAsia="HGP創英角ｺﾞｼｯｸUB" w:hAnsi="HGP創英角ｺﾞｼｯｸUB" w:hint="eastAsia"/>
                <w:sz w:val="28"/>
                <w:szCs w:val="28"/>
              </w:rPr>
            </w:rPrChange>
          </w:rPr>
          <w:t>」</w:t>
        </w:r>
      </w:ins>
    </w:p>
    <w:p w14:paraId="7E0B503C" w14:textId="77777777" w:rsidR="00031FDE" w:rsidRPr="00BD5920" w:rsidRDefault="00664F83" w:rsidP="00031FDE">
      <w:pPr>
        <w:pStyle w:val="a7"/>
        <w:tabs>
          <w:tab w:val="clear" w:pos="8504"/>
          <w:tab w:val="left" w:pos="2315"/>
          <w:tab w:val="center" w:pos="4393"/>
          <w:tab w:val="right" w:pos="8789"/>
        </w:tabs>
        <w:ind w:rightChars="-135" w:right="-283"/>
        <w:jc w:val="center"/>
        <w:rPr>
          <w:rFonts w:ascii="HGP創英角ｺﾞｼｯｸUB" w:eastAsia="HGP創英角ｺﾞｼｯｸUB" w:hAnsi="HGP創英角ｺﾞｼｯｸUB"/>
          <w:szCs w:val="28"/>
          <w:rPrChange w:id="18" w:author="oa" w:date="2021-12-20T10:02:00Z">
            <w:rPr>
              <w:rFonts w:ascii="HGP創英角ｺﾞｼｯｸUB" w:eastAsia="HGP創英角ｺﾞｼｯｸUB" w:hAnsi="HGP創英角ｺﾞｼｯｸUB"/>
              <w:sz w:val="28"/>
              <w:szCs w:val="28"/>
            </w:rPr>
          </w:rPrChange>
        </w:rPr>
      </w:pPr>
      <w:ins w:id="19" w:author="oa" w:date="2021-12-17T13:55:00Z">
        <w:r w:rsidRPr="00BD5920">
          <w:rPr>
            <w:rFonts w:ascii="HGP創英角ｺﾞｼｯｸUB" w:eastAsia="HGP創英角ｺﾞｼｯｸUB" w:hAnsi="HGP創英角ｺﾞｼｯｸUB" w:hint="eastAsia"/>
            <w:szCs w:val="28"/>
            <w:rPrChange w:id="20" w:author="oa" w:date="2021-12-20T10:02:00Z">
              <w:rPr>
                <w:rFonts w:ascii="HGP創英角ｺﾞｼｯｸUB" w:eastAsia="HGP創英角ｺﾞｼｯｸUB" w:hAnsi="HGP創英角ｺﾞｼｯｸUB" w:hint="eastAsia"/>
                <w:sz w:val="28"/>
                <w:szCs w:val="28"/>
              </w:rPr>
            </w:rPrChange>
          </w:rPr>
          <w:t>（</w:t>
        </w:r>
      </w:ins>
      <w:r w:rsidR="001728BC" w:rsidRPr="00BD5920">
        <w:rPr>
          <w:rFonts w:ascii="HGP創英角ｺﾞｼｯｸUB" w:eastAsia="HGP創英角ｺﾞｼｯｸUB" w:hAnsi="HGP創英角ｺﾞｼｯｸUB" w:hint="eastAsia"/>
          <w:szCs w:val="28"/>
          <w:rPrChange w:id="21" w:author="oa" w:date="2021-12-20T10:02:00Z">
            <w:rPr>
              <w:rFonts w:ascii="HGP創英角ｺﾞｼｯｸUB" w:eastAsia="HGP創英角ｺﾞｼｯｸUB" w:hAnsi="HGP創英角ｺﾞｼｯｸUB" w:hint="eastAsia"/>
              <w:sz w:val="28"/>
              <w:szCs w:val="28"/>
            </w:rPr>
          </w:rPrChange>
        </w:rPr>
        <w:t>あいち・なごや航空宇宙産業インターンシップ</w:t>
      </w:r>
      <w:r w:rsidR="000C202D" w:rsidRPr="00BD5920">
        <w:rPr>
          <w:rFonts w:ascii="HGP創英角ｺﾞｼｯｸUB" w:eastAsia="HGP創英角ｺﾞｼｯｸUB" w:hAnsi="HGP創英角ｺﾞｼｯｸUB" w:hint="eastAsia"/>
          <w:szCs w:val="28"/>
          <w:rPrChange w:id="22" w:author="oa" w:date="2021-12-20T10:02:00Z">
            <w:rPr>
              <w:rFonts w:ascii="HGP創英角ｺﾞｼｯｸUB" w:eastAsia="HGP創英角ｺﾞｼｯｸUB" w:hAnsi="HGP創英角ｺﾞｼｯｸUB" w:hint="eastAsia"/>
              <w:sz w:val="28"/>
              <w:szCs w:val="28"/>
            </w:rPr>
          </w:rPrChange>
        </w:rPr>
        <w:t>事業</w:t>
      </w:r>
      <w:ins w:id="23" w:author="oa" w:date="2021-12-17T13:55:00Z">
        <w:r w:rsidRPr="00BD5920">
          <w:rPr>
            <w:rFonts w:ascii="HGP創英角ｺﾞｼｯｸUB" w:eastAsia="HGP創英角ｺﾞｼｯｸUB" w:hAnsi="HGP創英角ｺﾞｼｯｸUB" w:hint="eastAsia"/>
            <w:szCs w:val="28"/>
            <w:rPrChange w:id="24" w:author="oa" w:date="2021-12-20T10:02:00Z">
              <w:rPr>
                <w:rFonts w:ascii="HGP創英角ｺﾞｼｯｸUB" w:eastAsia="HGP創英角ｺﾞｼｯｸUB" w:hAnsi="HGP創英角ｺﾞｼｯｸUB" w:hint="eastAsia"/>
                <w:sz w:val="28"/>
                <w:szCs w:val="28"/>
              </w:rPr>
            </w:rPrChange>
          </w:rPr>
          <w:t>）</w:t>
        </w:r>
      </w:ins>
    </w:p>
    <w:p w14:paraId="131212F3" w14:textId="5035965E" w:rsidR="001728BC" w:rsidRPr="001728BC" w:rsidDel="00BD5920" w:rsidRDefault="001728BC" w:rsidP="00031FDE">
      <w:pPr>
        <w:pStyle w:val="a7"/>
        <w:tabs>
          <w:tab w:val="clear" w:pos="8504"/>
          <w:tab w:val="left" w:pos="2315"/>
          <w:tab w:val="center" w:pos="4393"/>
          <w:tab w:val="right" w:pos="8789"/>
        </w:tabs>
        <w:ind w:rightChars="-135" w:right="-283"/>
        <w:jc w:val="center"/>
        <w:rPr>
          <w:moveFrom w:id="25" w:author="oa" w:date="2021-12-20T10:02:00Z"/>
          <w:rFonts w:ascii="HGP創英角ｺﾞｼｯｸUB" w:eastAsia="HGP創英角ｺﾞｼｯｸUB" w:hAnsi="HGP創英角ｺﾞｼｯｸUB"/>
          <w:sz w:val="28"/>
          <w:szCs w:val="28"/>
        </w:rPr>
      </w:pPr>
      <w:moveFromRangeStart w:id="26" w:author="oa" w:date="2021-12-20T10:02:00Z" w:name="move90886947"/>
      <w:moveFrom w:id="27" w:author="oa" w:date="2021-12-20T10:02:00Z">
        <w:r w:rsidRPr="001728BC" w:rsidDel="00BD5920">
          <w:rPr>
            <w:rFonts w:ascii="HGP創英角ｺﾞｼｯｸUB" w:eastAsia="HGP創英角ｺﾞｼｯｸUB" w:hAnsi="HGP創英角ｺﾞｼｯｸUB" w:hint="eastAsia"/>
            <w:sz w:val="28"/>
            <w:szCs w:val="28"/>
          </w:rPr>
          <w:t>【</w:t>
        </w:r>
        <w:r w:rsidR="003016D9" w:rsidDel="00BD5920">
          <w:rPr>
            <w:rFonts w:ascii="HGP創英角ｺﾞｼｯｸUB" w:eastAsia="HGP創英角ｺﾞｼｯｸUB" w:hAnsi="HGP創英角ｺﾞｼｯｸUB" w:hint="eastAsia"/>
            <w:sz w:val="28"/>
            <w:szCs w:val="28"/>
          </w:rPr>
          <w:t>インターンシップ</w:t>
        </w:r>
        <w:r w:rsidRPr="001728BC" w:rsidDel="00BD5920">
          <w:rPr>
            <w:rFonts w:ascii="HGP創英角ｺﾞｼｯｸUB" w:eastAsia="HGP創英角ｺﾞｼｯｸUB" w:hAnsi="HGP創英角ｺﾞｼｯｸUB" w:hint="eastAsia"/>
            <w:sz w:val="28"/>
            <w:szCs w:val="28"/>
          </w:rPr>
          <w:t>申込集約用紙】</w:t>
        </w:r>
      </w:moveFrom>
    </w:p>
    <w:moveFromRangeEnd w:id="26"/>
    <w:p w14:paraId="376D9F36" w14:textId="77777777" w:rsidR="001728BC" w:rsidRPr="00735EED" w:rsidRDefault="001728BC" w:rsidP="001728BC">
      <w:pPr>
        <w:pStyle w:val="a7"/>
        <w:tabs>
          <w:tab w:val="clear" w:pos="8504"/>
          <w:tab w:val="right" w:pos="8789"/>
        </w:tabs>
        <w:ind w:rightChars="-135" w:right="-283"/>
        <w:jc w:val="center"/>
        <w:rPr>
          <w:rFonts w:eastAsia="ＭＳ ゴシック"/>
          <w:sz w:val="28"/>
          <w:szCs w:val="28"/>
        </w:rPr>
      </w:pPr>
    </w:p>
    <w:tbl>
      <w:tblPr>
        <w:tblW w:w="890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3682"/>
        <w:gridCol w:w="1134"/>
        <w:gridCol w:w="3107"/>
      </w:tblGrid>
      <w:tr w:rsidR="001728BC" w:rsidRPr="00DE7C5D" w14:paraId="7DB6336B" w14:textId="77777777" w:rsidTr="00F72C98">
        <w:trPr>
          <w:trHeight w:val="443"/>
        </w:trPr>
        <w:tc>
          <w:tcPr>
            <w:tcW w:w="980" w:type="dxa"/>
            <w:vMerge w:val="restart"/>
            <w:tcBorders>
              <w:top w:val="single" w:sz="4" w:space="0" w:color="auto"/>
              <w:right w:val="single" w:sz="4" w:space="0" w:color="000000"/>
            </w:tcBorders>
            <w:vAlign w:val="center"/>
          </w:tcPr>
          <w:p w14:paraId="0381B788" w14:textId="77777777" w:rsidR="001728BC" w:rsidRPr="00DE7C5D" w:rsidRDefault="001728BC" w:rsidP="00F72C98">
            <w:pPr>
              <w:jc w:val="center"/>
              <w:rPr>
                <w:sz w:val="20"/>
                <w:szCs w:val="20"/>
              </w:rPr>
            </w:pPr>
            <w:r w:rsidRPr="00DE7C5D">
              <w:rPr>
                <w:rFonts w:hint="eastAsia"/>
                <w:sz w:val="20"/>
                <w:szCs w:val="20"/>
              </w:rPr>
              <w:t>学校名</w:t>
            </w:r>
          </w:p>
        </w:tc>
        <w:tc>
          <w:tcPr>
            <w:tcW w:w="3682" w:type="dxa"/>
            <w:vMerge w:val="restart"/>
            <w:tcBorders>
              <w:top w:val="single" w:sz="4" w:space="0" w:color="auto"/>
              <w:left w:val="single" w:sz="4" w:space="0" w:color="000000"/>
              <w:right w:val="single" w:sz="4" w:space="0" w:color="auto"/>
            </w:tcBorders>
            <w:vAlign w:val="center"/>
          </w:tcPr>
          <w:p w14:paraId="226A98E0" w14:textId="77777777" w:rsidR="001728BC" w:rsidRPr="00DE7C5D" w:rsidRDefault="001728BC" w:rsidP="00F72C98">
            <w:pPr>
              <w:rPr>
                <w:sz w:val="20"/>
                <w:szCs w:val="20"/>
              </w:rPr>
            </w:pPr>
          </w:p>
        </w:tc>
        <w:tc>
          <w:tcPr>
            <w:tcW w:w="1134" w:type="dxa"/>
            <w:tcBorders>
              <w:top w:val="single" w:sz="4" w:space="0" w:color="auto"/>
              <w:left w:val="single" w:sz="4" w:space="0" w:color="000000"/>
              <w:bottom w:val="single" w:sz="4" w:space="0" w:color="auto"/>
              <w:right w:val="single" w:sz="4" w:space="0" w:color="auto"/>
            </w:tcBorders>
            <w:vAlign w:val="center"/>
          </w:tcPr>
          <w:p w14:paraId="6E779340" w14:textId="77777777" w:rsidR="001728BC" w:rsidRPr="00DE7C5D" w:rsidRDefault="001728BC" w:rsidP="00F72C98">
            <w:pPr>
              <w:jc w:val="center"/>
              <w:rPr>
                <w:sz w:val="18"/>
                <w:szCs w:val="18"/>
              </w:rPr>
            </w:pPr>
            <w:r w:rsidRPr="00DE7C5D">
              <w:rPr>
                <w:rFonts w:hint="eastAsia"/>
                <w:sz w:val="18"/>
                <w:szCs w:val="18"/>
              </w:rPr>
              <w:t>電話番号</w:t>
            </w:r>
          </w:p>
        </w:tc>
        <w:tc>
          <w:tcPr>
            <w:tcW w:w="3107" w:type="dxa"/>
            <w:tcBorders>
              <w:top w:val="single" w:sz="4" w:space="0" w:color="auto"/>
              <w:left w:val="single" w:sz="4" w:space="0" w:color="auto"/>
              <w:bottom w:val="single" w:sz="4" w:space="0" w:color="auto"/>
            </w:tcBorders>
            <w:vAlign w:val="center"/>
          </w:tcPr>
          <w:p w14:paraId="7C590232" w14:textId="77777777" w:rsidR="001728BC" w:rsidRPr="00DE7C5D" w:rsidRDefault="001728BC" w:rsidP="00F72C98">
            <w:pPr>
              <w:rPr>
                <w:sz w:val="20"/>
                <w:szCs w:val="20"/>
              </w:rPr>
            </w:pPr>
          </w:p>
        </w:tc>
      </w:tr>
      <w:tr w:rsidR="001728BC" w:rsidRPr="00DE7C5D" w14:paraId="1DE713C7" w14:textId="77777777" w:rsidTr="00F72C98">
        <w:trPr>
          <w:trHeight w:val="464"/>
        </w:trPr>
        <w:tc>
          <w:tcPr>
            <w:tcW w:w="980" w:type="dxa"/>
            <w:vMerge/>
            <w:tcBorders>
              <w:bottom w:val="single" w:sz="4" w:space="0" w:color="000000"/>
              <w:right w:val="single" w:sz="4" w:space="0" w:color="000000"/>
            </w:tcBorders>
            <w:vAlign w:val="center"/>
          </w:tcPr>
          <w:p w14:paraId="51DF886E" w14:textId="77777777" w:rsidR="001728BC" w:rsidRPr="00DE7C5D" w:rsidRDefault="001728BC" w:rsidP="00F72C98">
            <w:pPr>
              <w:jc w:val="center"/>
              <w:rPr>
                <w:sz w:val="20"/>
                <w:szCs w:val="20"/>
              </w:rPr>
            </w:pPr>
          </w:p>
        </w:tc>
        <w:tc>
          <w:tcPr>
            <w:tcW w:w="3682" w:type="dxa"/>
            <w:vMerge/>
            <w:tcBorders>
              <w:left w:val="single" w:sz="4" w:space="0" w:color="000000"/>
              <w:bottom w:val="single" w:sz="4" w:space="0" w:color="000000"/>
              <w:right w:val="single" w:sz="4" w:space="0" w:color="auto"/>
            </w:tcBorders>
            <w:vAlign w:val="center"/>
          </w:tcPr>
          <w:p w14:paraId="0781C7D8" w14:textId="77777777" w:rsidR="001728BC" w:rsidRPr="00DE7C5D" w:rsidRDefault="001728BC" w:rsidP="00F72C98">
            <w:pPr>
              <w:rPr>
                <w:sz w:val="20"/>
                <w:szCs w:val="20"/>
              </w:rPr>
            </w:pPr>
          </w:p>
        </w:tc>
        <w:tc>
          <w:tcPr>
            <w:tcW w:w="1134" w:type="dxa"/>
            <w:tcBorders>
              <w:top w:val="single" w:sz="4" w:space="0" w:color="auto"/>
              <w:left w:val="single" w:sz="4" w:space="0" w:color="000000"/>
              <w:bottom w:val="single" w:sz="4" w:space="0" w:color="000000"/>
              <w:right w:val="single" w:sz="4" w:space="0" w:color="auto"/>
            </w:tcBorders>
            <w:vAlign w:val="center"/>
          </w:tcPr>
          <w:p w14:paraId="18DC61D1" w14:textId="77777777" w:rsidR="001728BC" w:rsidRPr="00DE7C5D" w:rsidRDefault="001728BC" w:rsidP="00F72C98">
            <w:pPr>
              <w:jc w:val="center"/>
              <w:rPr>
                <w:sz w:val="18"/>
                <w:szCs w:val="18"/>
              </w:rPr>
            </w:pPr>
            <w:r w:rsidRPr="008D5F47">
              <w:rPr>
                <w:rFonts w:hint="eastAsia"/>
                <w:w w:val="80"/>
                <w:kern w:val="0"/>
                <w:sz w:val="18"/>
                <w:szCs w:val="18"/>
                <w:fitText w:val="720" w:id="-1858857216"/>
                <w:rPrChange w:id="28" w:author="毛受芳高" w:date="2021-12-21T12:17:00Z">
                  <w:rPr>
                    <w:rFonts w:hint="eastAsia"/>
                    <w:w w:val="80"/>
                    <w:kern w:val="0"/>
                    <w:sz w:val="18"/>
                    <w:szCs w:val="18"/>
                  </w:rPr>
                </w:rPrChange>
              </w:rPr>
              <w:t>ＦＡＸ番号</w:t>
            </w:r>
          </w:p>
        </w:tc>
        <w:tc>
          <w:tcPr>
            <w:tcW w:w="3107" w:type="dxa"/>
            <w:tcBorders>
              <w:top w:val="single" w:sz="4" w:space="0" w:color="auto"/>
              <w:left w:val="single" w:sz="4" w:space="0" w:color="auto"/>
              <w:bottom w:val="single" w:sz="4" w:space="0" w:color="000000"/>
            </w:tcBorders>
            <w:vAlign w:val="center"/>
          </w:tcPr>
          <w:p w14:paraId="59A1592E" w14:textId="77777777" w:rsidR="001728BC" w:rsidRPr="00DE7C5D" w:rsidRDefault="001728BC" w:rsidP="00F72C98">
            <w:pPr>
              <w:rPr>
                <w:sz w:val="20"/>
                <w:szCs w:val="20"/>
              </w:rPr>
            </w:pPr>
          </w:p>
        </w:tc>
      </w:tr>
    </w:tbl>
    <w:p w14:paraId="44EE7982" w14:textId="77777777" w:rsidR="001728BC" w:rsidRPr="00DE7C5D" w:rsidRDefault="001728BC" w:rsidP="001728BC">
      <w:pPr>
        <w:rPr>
          <w:sz w:val="20"/>
          <w:szCs w:val="20"/>
        </w:rPr>
      </w:pPr>
    </w:p>
    <w:tbl>
      <w:tblPr>
        <w:tblW w:w="890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3682"/>
        <w:gridCol w:w="1134"/>
        <w:gridCol w:w="3107"/>
      </w:tblGrid>
      <w:tr w:rsidR="001728BC" w:rsidRPr="00DE7C5D" w14:paraId="4CC5C17A" w14:textId="77777777" w:rsidTr="00F72C98">
        <w:trPr>
          <w:trHeight w:val="405"/>
        </w:trPr>
        <w:tc>
          <w:tcPr>
            <w:tcW w:w="980" w:type="dxa"/>
            <w:vMerge w:val="restart"/>
            <w:tcBorders>
              <w:top w:val="single" w:sz="4" w:space="0" w:color="auto"/>
              <w:right w:val="single" w:sz="4" w:space="0" w:color="000000"/>
            </w:tcBorders>
            <w:vAlign w:val="center"/>
          </w:tcPr>
          <w:p w14:paraId="0BB83D42" w14:textId="1F84D087" w:rsidR="001728BC" w:rsidRPr="00DE7C5D" w:rsidRDefault="00BD5920" w:rsidP="00F72C98">
            <w:pPr>
              <w:jc w:val="center"/>
              <w:rPr>
                <w:sz w:val="18"/>
                <w:szCs w:val="18"/>
              </w:rPr>
            </w:pPr>
            <w:ins w:id="29" w:author="oa" w:date="2021-12-20T10:02:00Z">
              <w:r w:rsidRPr="00CE621A">
                <w:rPr>
                  <w:rFonts w:hint="eastAsia"/>
                  <w:kern w:val="0"/>
                  <w:sz w:val="18"/>
                  <w:szCs w:val="18"/>
                </w:rPr>
                <w:t>担当</w:t>
              </w:r>
              <w:r>
                <w:rPr>
                  <w:rFonts w:hint="eastAsia"/>
                  <w:kern w:val="0"/>
                  <w:sz w:val="18"/>
                  <w:szCs w:val="18"/>
                </w:rPr>
                <w:t>教員</w:t>
              </w:r>
              <w:r>
                <w:rPr>
                  <w:kern w:val="0"/>
                  <w:sz w:val="18"/>
                  <w:szCs w:val="18"/>
                </w:rPr>
                <w:br/>
              </w:r>
              <w:r>
                <w:rPr>
                  <w:rFonts w:hint="eastAsia"/>
                  <w:kern w:val="0"/>
                  <w:sz w:val="18"/>
                  <w:szCs w:val="18"/>
                </w:rPr>
                <w:t>氏名</w:t>
              </w:r>
            </w:ins>
            <w:del w:id="30" w:author="oa" w:date="2021-12-20T10:02:00Z">
              <w:r w:rsidR="001728BC" w:rsidRPr="008D5F47" w:rsidDel="00BD5920">
                <w:rPr>
                  <w:rFonts w:hint="eastAsia"/>
                  <w:w w:val="80"/>
                  <w:kern w:val="0"/>
                  <w:sz w:val="18"/>
                  <w:szCs w:val="18"/>
                  <w:fitText w:val="720" w:id="-1858857215"/>
                  <w:rPrChange w:id="31" w:author="毛受芳高" w:date="2021-12-21T12:17:00Z">
                    <w:rPr>
                      <w:rFonts w:hint="eastAsia"/>
                      <w:w w:val="80"/>
                      <w:kern w:val="0"/>
                      <w:sz w:val="18"/>
                      <w:szCs w:val="18"/>
                    </w:rPr>
                  </w:rPrChange>
                </w:rPr>
                <w:delText>担当の先生</w:delText>
              </w:r>
            </w:del>
          </w:p>
        </w:tc>
        <w:tc>
          <w:tcPr>
            <w:tcW w:w="3682" w:type="dxa"/>
            <w:vMerge w:val="restart"/>
            <w:tcBorders>
              <w:top w:val="single" w:sz="4" w:space="0" w:color="auto"/>
              <w:left w:val="single" w:sz="4" w:space="0" w:color="000000"/>
              <w:right w:val="single" w:sz="4" w:space="0" w:color="auto"/>
            </w:tcBorders>
            <w:vAlign w:val="center"/>
          </w:tcPr>
          <w:p w14:paraId="3612B5F7" w14:textId="77777777" w:rsidR="001728BC" w:rsidRPr="00DE7C5D" w:rsidRDefault="001728BC" w:rsidP="00F72C98">
            <w:pPr>
              <w:rPr>
                <w:sz w:val="20"/>
                <w:szCs w:val="20"/>
              </w:rPr>
            </w:pPr>
          </w:p>
        </w:tc>
        <w:tc>
          <w:tcPr>
            <w:tcW w:w="1134" w:type="dxa"/>
            <w:tcBorders>
              <w:top w:val="single" w:sz="4" w:space="0" w:color="auto"/>
              <w:left w:val="single" w:sz="4" w:space="0" w:color="000000"/>
              <w:bottom w:val="single" w:sz="4" w:space="0" w:color="auto"/>
              <w:right w:val="single" w:sz="4" w:space="0" w:color="auto"/>
            </w:tcBorders>
            <w:vAlign w:val="center"/>
          </w:tcPr>
          <w:p w14:paraId="06DB85EC" w14:textId="77777777" w:rsidR="001728BC" w:rsidRPr="00DE7C5D" w:rsidRDefault="001728BC" w:rsidP="00F72C98">
            <w:pPr>
              <w:jc w:val="center"/>
              <w:rPr>
                <w:sz w:val="18"/>
                <w:szCs w:val="18"/>
              </w:rPr>
            </w:pPr>
            <w:r w:rsidRPr="00DE7C5D">
              <w:rPr>
                <w:rFonts w:hint="eastAsia"/>
                <w:sz w:val="18"/>
                <w:szCs w:val="18"/>
              </w:rPr>
              <w:t>ご連絡先</w:t>
            </w:r>
          </w:p>
        </w:tc>
        <w:tc>
          <w:tcPr>
            <w:tcW w:w="3107" w:type="dxa"/>
            <w:tcBorders>
              <w:top w:val="single" w:sz="4" w:space="0" w:color="auto"/>
              <w:left w:val="single" w:sz="4" w:space="0" w:color="auto"/>
              <w:bottom w:val="single" w:sz="4" w:space="0" w:color="auto"/>
            </w:tcBorders>
            <w:vAlign w:val="center"/>
          </w:tcPr>
          <w:p w14:paraId="2EAD6343" w14:textId="77777777" w:rsidR="001728BC" w:rsidRPr="00DE7C5D" w:rsidRDefault="001728BC" w:rsidP="00F72C98">
            <w:pPr>
              <w:rPr>
                <w:sz w:val="20"/>
                <w:szCs w:val="20"/>
              </w:rPr>
            </w:pPr>
          </w:p>
        </w:tc>
      </w:tr>
      <w:tr w:rsidR="001728BC" w:rsidRPr="00DE7C5D" w14:paraId="63BE01AE" w14:textId="77777777" w:rsidTr="00F72C98">
        <w:trPr>
          <w:trHeight w:val="271"/>
        </w:trPr>
        <w:tc>
          <w:tcPr>
            <w:tcW w:w="980" w:type="dxa"/>
            <w:vMerge/>
            <w:tcBorders>
              <w:bottom w:val="single" w:sz="4" w:space="0" w:color="000000"/>
              <w:right w:val="single" w:sz="4" w:space="0" w:color="000000"/>
            </w:tcBorders>
            <w:vAlign w:val="center"/>
          </w:tcPr>
          <w:p w14:paraId="599C51BE" w14:textId="77777777" w:rsidR="001728BC" w:rsidRPr="00DE7C5D" w:rsidRDefault="001728BC" w:rsidP="00F72C98">
            <w:pPr>
              <w:jc w:val="center"/>
              <w:rPr>
                <w:sz w:val="20"/>
                <w:szCs w:val="20"/>
              </w:rPr>
            </w:pPr>
          </w:p>
        </w:tc>
        <w:tc>
          <w:tcPr>
            <w:tcW w:w="3682" w:type="dxa"/>
            <w:vMerge/>
            <w:tcBorders>
              <w:left w:val="single" w:sz="4" w:space="0" w:color="000000"/>
              <w:bottom w:val="single" w:sz="4" w:space="0" w:color="000000"/>
              <w:right w:val="single" w:sz="4" w:space="0" w:color="auto"/>
            </w:tcBorders>
            <w:vAlign w:val="center"/>
          </w:tcPr>
          <w:p w14:paraId="5CF8B97E" w14:textId="77777777" w:rsidR="001728BC" w:rsidRPr="00DE7C5D" w:rsidRDefault="001728BC" w:rsidP="00F72C98">
            <w:pPr>
              <w:rPr>
                <w:sz w:val="20"/>
                <w:szCs w:val="20"/>
              </w:rPr>
            </w:pPr>
          </w:p>
        </w:tc>
        <w:tc>
          <w:tcPr>
            <w:tcW w:w="1134" w:type="dxa"/>
            <w:tcBorders>
              <w:top w:val="single" w:sz="4" w:space="0" w:color="auto"/>
              <w:left w:val="single" w:sz="4" w:space="0" w:color="000000"/>
              <w:bottom w:val="single" w:sz="4" w:space="0" w:color="000000"/>
              <w:right w:val="single" w:sz="4" w:space="0" w:color="auto"/>
            </w:tcBorders>
            <w:vAlign w:val="center"/>
          </w:tcPr>
          <w:p w14:paraId="4CF0FDF3" w14:textId="77777777" w:rsidR="001728BC" w:rsidRPr="00DE7C5D" w:rsidRDefault="001728BC" w:rsidP="00F72C98">
            <w:pPr>
              <w:jc w:val="center"/>
              <w:rPr>
                <w:sz w:val="18"/>
                <w:szCs w:val="18"/>
              </w:rPr>
            </w:pPr>
            <w:r w:rsidRPr="00DE7C5D">
              <w:rPr>
                <w:rFonts w:hint="eastAsia"/>
                <w:kern w:val="0"/>
                <w:sz w:val="18"/>
                <w:szCs w:val="18"/>
              </w:rPr>
              <w:t>E-mail</w:t>
            </w:r>
          </w:p>
        </w:tc>
        <w:tc>
          <w:tcPr>
            <w:tcW w:w="3107" w:type="dxa"/>
            <w:tcBorders>
              <w:top w:val="single" w:sz="4" w:space="0" w:color="auto"/>
              <w:left w:val="single" w:sz="4" w:space="0" w:color="auto"/>
              <w:bottom w:val="single" w:sz="4" w:space="0" w:color="000000"/>
            </w:tcBorders>
            <w:vAlign w:val="center"/>
          </w:tcPr>
          <w:p w14:paraId="544B31B0" w14:textId="77777777" w:rsidR="001728BC" w:rsidRPr="00DE7C5D" w:rsidRDefault="001728BC" w:rsidP="00F72C98">
            <w:pPr>
              <w:rPr>
                <w:sz w:val="20"/>
                <w:szCs w:val="20"/>
              </w:rPr>
            </w:pPr>
          </w:p>
        </w:tc>
      </w:tr>
    </w:tbl>
    <w:p w14:paraId="0B535AC3" w14:textId="77777777" w:rsidR="001728BC" w:rsidRPr="00DE7C5D" w:rsidRDefault="001728BC" w:rsidP="001728BC">
      <w:pPr>
        <w:rPr>
          <w:sz w:val="20"/>
          <w:szCs w:val="20"/>
        </w:rPr>
      </w:pPr>
    </w:p>
    <w:tbl>
      <w:tblPr>
        <w:tblW w:w="8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32" w:author="毛受芳高" w:date="2021-12-21T12:19:00Z">
          <w:tblPr>
            <w:tblW w:w="8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738"/>
        <w:gridCol w:w="1559"/>
        <w:gridCol w:w="3940"/>
        <w:gridCol w:w="2723"/>
        <w:tblGridChange w:id="33">
          <w:tblGrid>
            <w:gridCol w:w="738"/>
            <w:gridCol w:w="1559"/>
            <w:gridCol w:w="3940"/>
            <w:gridCol w:w="1447"/>
          </w:tblGrid>
        </w:tblGridChange>
      </w:tblGrid>
      <w:tr w:rsidR="008D5F47" w:rsidRPr="00DE7C5D" w:rsidDel="00D270C9" w14:paraId="3FA774DA" w14:textId="77777777" w:rsidTr="008D5F47">
        <w:trPr>
          <w:gridAfter w:val="1"/>
          <w:trHeight w:val="366"/>
          <w:del w:id="34" w:author="oa" w:date="2021-12-17T14:41:00Z"/>
          <w:trPrChange w:id="35" w:author="毛受芳高" w:date="2021-12-21T12:19:00Z">
            <w:trPr>
              <w:gridAfter w:val="1"/>
              <w:trHeight w:val="366"/>
            </w:trPr>
          </w:trPrChange>
        </w:trPr>
        <w:tc>
          <w:tcPr>
            <w:tcW w:w="6237" w:type="dxa"/>
            <w:gridSpan w:val="3"/>
            <w:tcBorders>
              <w:top w:val="single" w:sz="4" w:space="0" w:color="auto"/>
              <w:bottom w:val="single" w:sz="4" w:space="0" w:color="auto"/>
            </w:tcBorders>
            <w:shd w:val="clear" w:color="auto" w:fill="F2F2F2"/>
            <w:vAlign w:val="center"/>
            <w:tcPrChange w:id="36" w:author="毛受芳高" w:date="2021-12-21T12:19:00Z">
              <w:tcPr>
                <w:tcW w:w="6237" w:type="dxa"/>
                <w:gridSpan w:val="3"/>
                <w:tcBorders>
                  <w:top w:val="single" w:sz="4" w:space="0" w:color="auto"/>
                  <w:bottom w:val="single" w:sz="4" w:space="0" w:color="auto"/>
                </w:tcBorders>
                <w:shd w:val="clear" w:color="auto" w:fill="F2F2F2"/>
                <w:vAlign w:val="center"/>
              </w:tcPr>
            </w:tcPrChange>
          </w:tcPr>
          <w:p w14:paraId="24D8B313" w14:textId="5B573E8F" w:rsidR="008D5F47" w:rsidRPr="00897E07" w:rsidDel="00D270C9" w:rsidRDefault="008D5F47" w:rsidP="00F72C98">
            <w:pPr>
              <w:jc w:val="center"/>
              <w:rPr>
                <w:del w:id="37" w:author="oa" w:date="2021-12-17T14:41:00Z"/>
                <w:rFonts w:eastAsiaTheme="minorHAnsi"/>
                <w:color w:val="000000"/>
                <w:sz w:val="16"/>
                <w:szCs w:val="16"/>
              </w:rPr>
            </w:pPr>
            <w:del w:id="38" w:author="oa" w:date="2021-12-17T14:41:00Z">
              <w:r w:rsidRPr="00897E07" w:rsidDel="00D270C9">
                <w:rPr>
                  <w:rFonts w:eastAsiaTheme="minorHAnsi" w:hint="eastAsia"/>
                  <w:color w:val="000000"/>
                  <w:sz w:val="16"/>
                  <w:szCs w:val="16"/>
                </w:rPr>
                <w:delText>生徒氏名</w:delText>
              </w:r>
            </w:del>
          </w:p>
        </w:tc>
      </w:tr>
      <w:tr w:rsidR="008D5F47" w:rsidRPr="00DE7C5D" w:rsidDel="00D270C9" w14:paraId="163AABF6" w14:textId="77777777" w:rsidTr="008D5F47">
        <w:trPr>
          <w:gridAfter w:val="1"/>
          <w:trHeight w:val="603"/>
          <w:del w:id="39" w:author="oa" w:date="2021-12-17T14:41:00Z"/>
          <w:trPrChange w:id="40" w:author="毛受芳高" w:date="2021-12-21T12:19:00Z">
            <w:trPr>
              <w:gridAfter w:val="1"/>
              <w:trHeight w:val="603"/>
            </w:trPr>
          </w:trPrChange>
        </w:trPr>
        <w:tc>
          <w:tcPr>
            <w:tcW w:w="6237" w:type="dxa"/>
            <w:gridSpan w:val="3"/>
            <w:tcBorders>
              <w:top w:val="single" w:sz="4" w:space="0" w:color="auto"/>
            </w:tcBorders>
            <w:vAlign w:val="center"/>
            <w:tcPrChange w:id="41" w:author="毛受芳高" w:date="2021-12-21T12:19:00Z">
              <w:tcPr>
                <w:tcW w:w="6237" w:type="dxa"/>
                <w:gridSpan w:val="3"/>
                <w:tcBorders>
                  <w:top w:val="single" w:sz="4" w:space="0" w:color="auto"/>
                </w:tcBorders>
                <w:vAlign w:val="center"/>
              </w:tcPr>
            </w:tcPrChange>
          </w:tcPr>
          <w:p w14:paraId="79C6E552" w14:textId="55EA51D0" w:rsidR="008D5F47" w:rsidRPr="00DE7C5D" w:rsidDel="00D270C9" w:rsidRDefault="008D5F47" w:rsidP="00F72C98">
            <w:pPr>
              <w:rPr>
                <w:del w:id="42" w:author="oa" w:date="2021-12-17T14:41:00Z"/>
                <w:sz w:val="20"/>
                <w:szCs w:val="20"/>
              </w:rPr>
            </w:pPr>
          </w:p>
        </w:tc>
      </w:tr>
      <w:tr w:rsidR="008D5F47" w:rsidRPr="00DE7C5D" w:rsidDel="00D270C9" w14:paraId="63E3AAE5" w14:textId="77777777" w:rsidTr="008D5F47">
        <w:trPr>
          <w:gridAfter w:val="1"/>
          <w:trHeight w:val="612"/>
          <w:del w:id="43" w:author="oa" w:date="2021-12-17T14:41:00Z"/>
          <w:trPrChange w:id="44" w:author="毛受芳高" w:date="2021-12-21T12:19:00Z">
            <w:trPr>
              <w:gridAfter w:val="1"/>
              <w:trHeight w:val="612"/>
            </w:trPr>
          </w:trPrChange>
        </w:trPr>
        <w:tc>
          <w:tcPr>
            <w:tcW w:w="6237" w:type="dxa"/>
            <w:gridSpan w:val="3"/>
            <w:tcBorders>
              <w:bottom w:val="single" w:sz="4" w:space="0" w:color="auto"/>
            </w:tcBorders>
            <w:vAlign w:val="center"/>
            <w:tcPrChange w:id="45" w:author="毛受芳高" w:date="2021-12-21T12:19:00Z">
              <w:tcPr>
                <w:tcW w:w="6237" w:type="dxa"/>
                <w:gridSpan w:val="3"/>
                <w:tcBorders>
                  <w:bottom w:val="single" w:sz="4" w:space="0" w:color="auto"/>
                </w:tcBorders>
                <w:vAlign w:val="center"/>
              </w:tcPr>
            </w:tcPrChange>
          </w:tcPr>
          <w:p w14:paraId="1E00FE14" w14:textId="6436ABF2" w:rsidR="008D5F47" w:rsidRPr="00DE7C5D" w:rsidDel="00D270C9" w:rsidRDefault="008D5F47" w:rsidP="00F72C98">
            <w:pPr>
              <w:rPr>
                <w:del w:id="46" w:author="oa" w:date="2021-12-17T14:41:00Z"/>
                <w:sz w:val="20"/>
                <w:szCs w:val="20"/>
              </w:rPr>
            </w:pPr>
          </w:p>
        </w:tc>
      </w:tr>
      <w:tr w:rsidR="008D5F47" w:rsidRPr="00DE7C5D" w:rsidDel="00D270C9" w14:paraId="30200BAD" w14:textId="77777777" w:rsidTr="008D5F47">
        <w:trPr>
          <w:gridAfter w:val="1"/>
          <w:trHeight w:val="597"/>
          <w:del w:id="47" w:author="oa" w:date="2021-12-17T14:41:00Z"/>
          <w:trPrChange w:id="48" w:author="毛受芳高" w:date="2021-12-21T12:19:00Z">
            <w:trPr>
              <w:gridAfter w:val="1"/>
              <w:trHeight w:val="597"/>
            </w:trPr>
          </w:trPrChange>
        </w:trPr>
        <w:tc>
          <w:tcPr>
            <w:tcW w:w="6237" w:type="dxa"/>
            <w:gridSpan w:val="3"/>
            <w:tcBorders>
              <w:top w:val="single" w:sz="4" w:space="0" w:color="auto"/>
            </w:tcBorders>
            <w:vAlign w:val="center"/>
            <w:tcPrChange w:id="49" w:author="毛受芳高" w:date="2021-12-21T12:19:00Z">
              <w:tcPr>
                <w:tcW w:w="6237" w:type="dxa"/>
                <w:gridSpan w:val="3"/>
                <w:tcBorders>
                  <w:top w:val="single" w:sz="4" w:space="0" w:color="auto"/>
                </w:tcBorders>
                <w:vAlign w:val="center"/>
              </w:tcPr>
            </w:tcPrChange>
          </w:tcPr>
          <w:p w14:paraId="65B8CDC7" w14:textId="12889CB3" w:rsidR="008D5F47" w:rsidRPr="00DE7C5D" w:rsidDel="00D270C9" w:rsidRDefault="008D5F47" w:rsidP="00F72C98">
            <w:pPr>
              <w:rPr>
                <w:del w:id="50" w:author="oa" w:date="2021-12-17T14:41:00Z"/>
                <w:sz w:val="20"/>
                <w:szCs w:val="20"/>
              </w:rPr>
            </w:pPr>
          </w:p>
        </w:tc>
      </w:tr>
      <w:tr w:rsidR="008D5F47" w:rsidRPr="00DE7C5D" w:rsidDel="00D270C9" w14:paraId="586CC8AF" w14:textId="77777777" w:rsidTr="008D5F47">
        <w:trPr>
          <w:gridAfter w:val="1"/>
          <w:trHeight w:val="617"/>
          <w:del w:id="51" w:author="oa" w:date="2021-12-17T14:41:00Z"/>
          <w:trPrChange w:id="52" w:author="毛受芳高" w:date="2021-12-21T12:19:00Z">
            <w:trPr>
              <w:gridAfter w:val="1"/>
              <w:trHeight w:val="617"/>
            </w:trPr>
          </w:trPrChange>
        </w:trPr>
        <w:tc>
          <w:tcPr>
            <w:tcW w:w="6237" w:type="dxa"/>
            <w:gridSpan w:val="3"/>
            <w:tcBorders>
              <w:bottom w:val="single" w:sz="4" w:space="0" w:color="auto"/>
            </w:tcBorders>
            <w:vAlign w:val="center"/>
            <w:tcPrChange w:id="53" w:author="毛受芳高" w:date="2021-12-21T12:19:00Z">
              <w:tcPr>
                <w:tcW w:w="6237" w:type="dxa"/>
                <w:gridSpan w:val="3"/>
                <w:tcBorders>
                  <w:bottom w:val="single" w:sz="4" w:space="0" w:color="auto"/>
                </w:tcBorders>
                <w:vAlign w:val="center"/>
              </w:tcPr>
            </w:tcPrChange>
          </w:tcPr>
          <w:p w14:paraId="72745779" w14:textId="00718526" w:rsidR="008D5F47" w:rsidRPr="00DE7C5D" w:rsidDel="00D270C9" w:rsidRDefault="008D5F47" w:rsidP="00F72C98">
            <w:pPr>
              <w:rPr>
                <w:del w:id="54" w:author="oa" w:date="2021-12-17T14:41:00Z"/>
                <w:sz w:val="20"/>
                <w:szCs w:val="20"/>
              </w:rPr>
            </w:pPr>
          </w:p>
        </w:tc>
      </w:tr>
      <w:tr w:rsidR="008D5F47" w:rsidRPr="00DE7C5D" w:rsidDel="00D270C9" w14:paraId="605BBD6F" w14:textId="77777777" w:rsidTr="008D5F47">
        <w:trPr>
          <w:gridAfter w:val="1"/>
          <w:trHeight w:val="589"/>
          <w:del w:id="55" w:author="oa" w:date="2021-12-17T14:41:00Z"/>
          <w:trPrChange w:id="56" w:author="毛受芳高" w:date="2021-12-21T12:19:00Z">
            <w:trPr>
              <w:gridAfter w:val="1"/>
              <w:trHeight w:val="589"/>
            </w:trPr>
          </w:trPrChange>
        </w:trPr>
        <w:tc>
          <w:tcPr>
            <w:tcW w:w="6237" w:type="dxa"/>
            <w:gridSpan w:val="3"/>
            <w:tcBorders>
              <w:top w:val="single" w:sz="4" w:space="0" w:color="auto"/>
            </w:tcBorders>
            <w:vAlign w:val="center"/>
            <w:tcPrChange w:id="57" w:author="毛受芳高" w:date="2021-12-21T12:19:00Z">
              <w:tcPr>
                <w:tcW w:w="6237" w:type="dxa"/>
                <w:gridSpan w:val="3"/>
                <w:tcBorders>
                  <w:top w:val="single" w:sz="4" w:space="0" w:color="auto"/>
                </w:tcBorders>
                <w:vAlign w:val="center"/>
              </w:tcPr>
            </w:tcPrChange>
          </w:tcPr>
          <w:p w14:paraId="294C721D" w14:textId="27FEE9F5" w:rsidR="008D5F47" w:rsidRPr="00DE7C5D" w:rsidDel="00D270C9" w:rsidRDefault="008D5F47" w:rsidP="00F72C98">
            <w:pPr>
              <w:rPr>
                <w:del w:id="58" w:author="oa" w:date="2021-12-17T14:41:00Z"/>
                <w:sz w:val="20"/>
                <w:szCs w:val="20"/>
              </w:rPr>
            </w:pPr>
          </w:p>
        </w:tc>
      </w:tr>
      <w:tr w:rsidR="008D5F47" w:rsidRPr="00DE7C5D" w14:paraId="5E09091B" w14:textId="77777777" w:rsidTr="008D5F47">
        <w:trPr>
          <w:trHeight w:val="366"/>
          <w:ins w:id="59" w:author="oa" w:date="2021-12-17T14:41:00Z"/>
          <w:trPrChange w:id="60" w:author="毛受芳高" w:date="2021-12-21T12:19:00Z">
            <w:trPr>
              <w:trHeight w:val="366"/>
            </w:trPr>
          </w:trPrChange>
        </w:trPr>
        <w:tc>
          <w:tcPr>
            <w:tcW w:w="738" w:type="dxa"/>
            <w:tcBorders>
              <w:top w:val="single" w:sz="4" w:space="0" w:color="auto"/>
              <w:left w:val="single" w:sz="4" w:space="0" w:color="auto"/>
              <w:bottom w:val="single" w:sz="4" w:space="0" w:color="auto"/>
            </w:tcBorders>
            <w:shd w:val="clear" w:color="auto" w:fill="F2F2F2"/>
            <w:tcPrChange w:id="61" w:author="毛受芳高" w:date="2021-12-21T12:19:00Z">
              <w:tcPr>
                <w:tcW w:w="738" w:type="dxa"/>
                <w:tcBorders>
                  <w:top w:val="single" w:sz="4" w:space="0" w:color="auto"/>
                  <w:left w:val="single" w:sz="4" w:space="0" w:color="auto"/>
                  <w:bottom w:val="single" w:sz="4" w:space="0" w:color="auto"/>
                </w:tcBorders>
                <w:shd w:val="clear" w:color="auto" w:fill="F2F2F2"/>
              </w:tcPr>
            </w:tcPrChange>
          </w:tcPr>
          <w:p w14:paraId="25A7456D" w14:textId="77777777" w:rsidR="008D5F47" w:rsidRPr="00897E07" w:rsidRDefault="008D5F47" w:rsidP="00085233">
            <w:pPr>
              <w:jc w:val="center"/>
              <w:rPr>
                <w:ins w:id="62" w:author="oa" w:date="2021-12-17T14:41:00Z"/>
                <w:rFonts w:eastAsiaTheme="minorHAnsi"/>
                <w:color w:val="000000"/>
                <w:sz w:val="16"/>
                <w:szCs w:val="16"/>
              </w:rPr>
            </w:pPr>
            <w:ins w:id="63" w:author="oa" w:date="2021-12-17T14:41:00Z">
              <w:r w:rsidRPr="00897E07">
                <w:rPr>
                  <w:rFonts w:eastAsiaTheme="minorHAnsi" w:hint="eastAsia"/>
                  <w:color w:val="000000"/>
                  <w:sz w:val="16"/>
                  <w:szCs w:val="16"/>
                </w:rPr>
                <w:t>番号</w:t>
              </w:r>
            </w:ins>
          </w:p>
        </w:tc>
        <w:tc>
          <w:tcPr>
            <w:tcW w:w="1559" w:type="dxa"/>
            <w:tcBorders>
              <w:top w:val="single" w:sz="4" w:space="0" w:color="auto"/>
              <w:left w:val="single" w:sz="4" w:space="0" w:color="auto"/>
              <w:bottom w:val="single" w:sz="4" w:space="0" w:color="auto"/>
            </w:tcBorders>
            <w:shd w:val="clear" w:color="auto" w:fill="F2F2F2"/>
            <w:vAlign w:val="center"/>
            <w:tcPrChange w:id="64" w:author="毛受芳高" w:date="2021-12-21T12:19:00Z">
              <w:tcPr>
                <w:tcW w:w="1559" w:type="dxa"/>
                <w:tcBorders>
                  <w:top w:val="single" w:sz="4" w:space="0" w:color="auto"/>
                  <w:left w:val="single" w:sz="4" w:space="0" w:color="auto"/>
                  <w:bottom w:val="single" w:sz="4" w:space="0" w:color="auto"/>
                </w:tcBorders>
                <w:shd w:val="clear" w:color="auto" w:fill="F2F2F2"/>
                <w:vAlign w:val="center"/>
              </w:tcPr>
            </w:tcPrChange>
          </w:tcPr>
          <w:p w14:paraId="51D2A78D" w14:textId="77777777" w:rsidR="008D5F47" w:rsidRPr="00897E07" w:rsidRDefault="008D5F47" w:rsidP="00085233">
            <w:pPr>
              <w:jc w:val="center"/>
              <w:rPr>
                <w:ins w:id="65" w:author="oa" w:date="2021-12-17T14:41:00Z"/>
                <w:rFonts w:eastAsiaTheme="minorHAnsi"/>
                <w:color w:val="000000"/>
                <w:sz w:val="16"/>
                <w:szCs w:val="16"/>
              </w:rPr>
            </w:pPr>
            <w:ins w:id="66" w:author="oa" w:date="2021-12-17T14:41:00Z">
              <w:r w:rsidRPr="00897E07">
                <w:rPr>
                  <w:rFonts w:eastAsiaTheme="minorHAnsi" w:hint="eastAsia"/>
                  <w:color w:val="000000"/>
                  <w:sz w:val="16"/>
                  <w:szCs w:val="16"/>
                </w:rPr>
                <w:t>学年・クラス</w:t>
              </w:r>
            </w:ins>
          </w:p>
        </w:tc>
        <w:tc>
          <w:tcPr>
            <w:tcW w:w="6663" w:type="dxa"/>
            <w:gridSpan w:val="2"/>
            <w:tcBorders>
              <w:top w:val="single" w:sz="4" w:space="0" w:color="auto"/>
              <w:bottom w:val="single" w:sz="4" w:space="0" w:color="auto"/>
            </w:tcBorders>
            <w:shd w:val="clear" w:color="auto" w:fill="F2F2F2"/>
            <w:vAlign w:val="center"/>
            <w:tcPrChange w:id="67" w:author="毛受芳高" w:date="2021-12-21T12:19:00Z">
              <w:tcPr>
                <w:tcW w:w="5387" w:type="dxa"/>
                <w:gridSpan w:val="2"/>
                <w:tcBorders>
                  <w:top w:val="single" w:sz="4" w:space="0" w:color="auto"/>
                  <w:bottom w:val="single" w:sz="4" w:space="0" w:color="auto"/>
                </w:tcBorders>
                <w:shd w:val="clear" w:color="auto" w:fill="F2F2F2"/>
                <w:vAlign w:val="center"/>
              </w:tcPr>
            </w:tcPrChange>
          </w:tcPr>
          <w:p w14:paraId="1972A3F7" w14:textId="77777777" w:rsidR="008D5F47" w:rsidRPr="00897E07" w:rsidRDefault="008D5F47" w:rsidP="00085233">
            <w:pPr>
              <w:jc w:val="center"/>
              <w:rPr>
                <w:ins w:id="68" w:author="oa" w:date="2021-12-17T14:41:00Z"/>
                <w:rFonts w:eastAsiaTheme="minorHAnsi"/>
                <w:color w:val="000000"/>
                <w:sz w:val="16"/>
                <w:szCs w:val="16"/>
              </w:rPr>
            </w:pPr>
            <w:ins w:id="69" w:author="oa" w:date="2021-12-17T14:41:00Z">
              <w:r w:rsidRPr="00897E07">
                <w:rPr>
                  <w:rFonts w:eastAsiaTheme="minorHAnsi" w:hint="eastAsia"/>
                  <w:color w:val="000000"/>
                  <w:sz w:val="16"/>
                  <w:szCs w:val="16"/>
                </w:rPr>
                <w:t>生徒氏名</w:t>
              </w:r>
            </w:ins>
          </w:p>
        </w:tc>
      </w:tr>
      <w:tr w:rsidR="008D5F47" w:rsidRPr="00DE7C5D" w14:paraId="5EFD3B7B" w14:textId="77777777" w:rsidTr="008D5F47">
        <w:trPr>
          <w:trHeight w:val="603"/>
          <w:ins w:id="70" w:author="oa" w:date="2021-12-17T14:41:00Z"/>
          <w:trPrChange w:id="71" w:author="毛受芳高" w:date="2021-12-21T12:19:00Z">
            <w:trPr>
              <w:trHeight w:val="603"/>
            </w:trPr>
          </w:trPrChange>
        </w:trPr>
        <w:tc>
          <w:tcPr>
            <w:tcW w:w="738" w:type="dxa"/>
            <w:tcBorders>
              <w:top w:val="single" w:sz="4" w:space="0" w:color="auto"/>
              <w:left w:val="single" w:sz="4" w:space="0" w:color="auto"/>
            </w:tcBorders>
            <w:vAlign w:val="center"/>
            <w:tcPrChange w:id="72" w:author="毛受芳高" w:date="2021-12-21T12:19:00Z">
              <w:tcPr>
                <w:tcW w:w="738" w:type="dxa"/>
                <w:tcBorders>
                  <w:top w:val="single" w:sz="4" w:space="0" w:color="auto"/>
                  <w:left w:val="single" w:sz="4" w:space="0" w:color="auto"/>
                </w:tcBorders>
                <w:vAlign w:val="center"/>
              </w:tcPr>
            </w:tcPrChange>
          </w:tcPr>
          <w:p w14:paraId="1BAF2A80" w14:textId="77777777" w:rsidR="008D5F47" w:rsidRPr="00DE7C5D" w:rsidRDefault="008D5F47" w:rsidP="00085233">
            <w:pPr>
              <w:jc w:val="center"/>
              <w:rPr>
                <w:ins w:id="73" w:author="oa" w:date="2021-12-17T14:41:00Z"/>
                <w:sz w:val="20"/>
                <w:szCs w:val="20"/>
              </w:rPr>
            </w:pPr>
            <w:ins w:id="74" w:author="oa" w:date="2021-12-17T14:41:00Z">
              <w:r>
                <w:rPr>
                  <w:rFonts w:hint="eastAsia"/>
                  <w:sz w:val="20"/>
                  <w:szCs w:val="20"/>
                </w:rPr>
                <w:t>1</w:t>
              </w:r>
            </w:ins>
          </w:p>
        </w:tc>
        <w:tc>
          <w:tcPr>
            <w:tcW w:w="1559" w:type="dxa"/>
            <w:tcBorders>
              <w:top w:val="single" w:sz="4" w:space="0" w:color="auto"/>
              <w:left w:val="single" w:sz="4" w:space="0" w:color="auto"/>
            </w:tcBorders>
            <w:vAlign w:val="center"/>
            <w:tcPrChange w:id="75" w:author="毛受芳高" w:date="2021-12-21T12:19:00Z">
              <w:tcPr>
                <w:tcW w:w="1559" w:type="dxa"/>
                <w:tcBorders>
                  <w:top w:val="single" w:sz="4" w:space="0" w:color="auto"/>
                  <w:left w:val="single" w:sz="4" w:space="0" w:color="auto"/>
                </w:tcBorders>
                <w:vAlign w:val="center"/>
              </w:tcPr>
            </w:tcPrChange>
          </w:tcPr>
          <w:p w14:paraId="1826C36E" w14:textId="77777777" w:rsidR="008D5F47" w:rsidRPr="00DE7C5D" w:rsidRDefault="008D5F47" w:rsidP="00085233">
            <w:pPr>
              <w:ind w:firstLineChars="200" w:firstLine="400"/>
              <w:jc w:val="left"/>
              <w:rPr>
                <w:ins w:id="76" w:author="oa" w:date="2021-12-17T14:41:00Z"/>
                <w:sz w:val="20"/>
                <w:szCs w:val="20"/>
              </w:rPr>
            </w:pPr>
            <w:ins w:id="77" w:author="oa" w:date="2021-12-17T14:41:00Z">
              <w:r>
                <w:rPr>
                  <w:rFonts w:hint="eastAsia"/>
                  <w:sz w:val="20"/>
                  <w:szCs w:val="20"/>
                </w:rPr>
                <w:t xml:space="preserve">年　　</w:t>
              </w:r>
              <w:r w:rsidRPr="00DE7C5D">
                <w:rPr>
                  <w:rFonts w:hint="eastAsia"/>
                  <w:sz w:val="20"/>
                  <w:szCs w:val="20"/>
                </w:rPr>
                <w:t>組</w:t>
              </w:r>
            </w:ins>
          </w:p>
        </w:tc>
        <w:tc>
          <w:tcPr>
            <w:tcW w:w="6663" w:type="dxa"/>
            <w:gridSpan w:val="2"/>
            <w:tcBorders>
              <w:top w:val="single" w:sz="4" w:space="0" w:color="auto"/>
            </w:tcBorders>
            <w:vAlign w:val="center"/>
            <w:tcPrChange w:id="78" w:author="毛受芳高" w:date="2021-12-21T12:19:00Z">
              <w:tcPr>
                <w:tcW w:w="5387" w:type="dxa"/>
                <w:gridSpan w:val="2"/>
                <w:tcBorders>
                  <w:top w:val="single" w:sz="4" w:space="0" w:color="auto"/>
                </w:tcBorders>
                <w:vAlign w:val="center"/>
              </w:tcPr>
            </w:tcPrChange>
          </w:tcPr>
          <w:p w14:paraId="22242070" w14:textId="77777777" w:rsidR="008D5F47" w:rsidRPr="00DE7C5D" w:rsidRDefault="008D5F47" w:rsidP="00085233">
            <w:pPr>
              <w:rPr>
                <w:ins w:id="79" w:author="oa" w:date="2021-12-17T14:41:00Z"/>
                <w:sz w:val="20"/>
                <w:szCs w:val="20"/>
              </w:rPr>
            </w:pPr>
          </w:p>
        </w:tc>
      </w:tr>
      <w:tr w:rsidR="008D5F47" w:rsidRPr="00DE7C5D" w14:paraId="33E31EC8" w14:textId="77777777" w:rsidTr="008D5F47">
        <w:trPr>
          <w:trHeight w:val="612"/>
          <w:ins w:id="80" w:author="oa" w:date="2021-12-17T14:41:00Z"/>
          <w:trPrChange w:id="81" w:author="毛受芳高" w:date="2021-12-21T12:19:00Z">
            <w:trPr>
              <w:trHeight w:val="612"/>
            </w:trPr>
          </w:trPrChange>
        </w:trPr>
        <w:tc>
          <w:tcPr>
            <w:tcW w:w="738" w:type="dxa"/>
            <w:tcBorders>
              <w:left w:val="single" w:sz="4" w:space="0" w:color="auto"/>
              <w:bottom w:val="single" w:sz="4" w:space="0" w:color="auto"/>
            </w:tcBorders>
            <w:vAlign w:val="center"/>
            <w:tcPrChange w:id="82" w:author="毛受芳高" w:date="2021-12-21T12:19:00Z">
              <w:tcPr>
                <w:tcW w:w="738" w:type="dxa"/>
                <w:tcBorders>
                  <w:left w:val="single" w:sz="4" w:space="0" w:color="auto"/>
                  <w:bottom w:val="single" w:sz="4" w:space="0" w:color="auto"/>
                </w:tcBorders>
                <w:vAlign w:val="center"/>
              </w:tcPr>
            </w:tcPrChange>
          </w:tcPr>
          <w:p w14:paraId="33DFD2DF" w14:textId="77777777" w:rsidR="008D5F47" w:rsidRPr="00DE7C5D" w:rsidRDefault="008D5F47" w:rsidP="00085233">
            <w:pPr>
              <w:jc w:val="center"/>
              <w:rPr>
                <w:ins w:id="83" w:author="oa" w:date="2021-12-17T14:41:00Z"/>
                <w:sz w:val="20"/>
                <w:szCs w:val="20"/>
              </w:rPr>
            </w:pPr>
            <w:ins w:id="84" w:author="oa" w:date="2021-12-17T14:41:00Z">
              <w:r>
                <w:rPr>
                  <w:rFonts w:hint="eastAsia"/>
                  <w:sz w:val="20"/>
                  <w:szCs w:val="20"/>
                </w:rPr>
                <w:t>2</w:t>
              </w:r>
            </w:ins>
          </w:p>
        </w:tc>
        <w:tc>
          <w:tcPr>
            <w:tcW w:w="1559" w:type="dxa"/>
            <w:tcBorders>
              <w:left w:val="single" w:sz="4" w:space="0" w:color="auto"/>
              <w:bottom w:val="single" w:sz="4" w:space="0" w:color="auto"/>
            </w:tcBorders>
            <w:vAlign w:val="center"/>
            <w:tcPrChange w:id="85" w:author="毛受芳高" w:date="2021-12-21T12:19:00Z">
              <w:tcPr>
                <w:tcW w:w="1559" w:type="dxa"/>
                <w:tcBorders>
                  <w:left w:val="single" w:sz="4" w:space="0" w:color="auto"/>
                  <w:bottom w:val="single" w:sz="4" w:space="0" w:color="auto"/>
                </w:tcBorders>
                <w:vAlign w:val="center"/>
              </w:tcPr>
            </w:tcPrChange>
          </w:tcPr>
          <w:p w14:paraId="00588D2E" w14:textId="77777777" w:rsidR="008D5F47" w:rsidRPr="00DE7C5D" w:rsidRDefault="008D5F47" w:rsidP="00085233">
            <w:pPr>
              <w:ind w:firstLineChars="200" w:firstLine="400"/>
              <w:jc w:val="left"/>
              <w:rPr>
                <w:ins w:id="86" w:author="oa" w:date="2021-12-17T14:41:00Z"/>
                <w:sz w:val="20"/>
                <w:szCs w:val="20"/>
              </w:rPr>
            </w:pPr>
            <w:ins w:id="87" w:author="oa" w:date="2021-12-17T14:41:00Z">
              <w:r>
                <w:rPr>
                  <w:rFonts w:hint="eastAsia"/>
                  <w:sz w:val="20"/>
                  <w:szCs w:val="20"/>
                </w:rPr>
                <w:t xml:space="preserve">年　　</w:t>
              </w:r>
              <w:r w:rsidRPr="00DE7C5D">
                <w:rPr>
                  <w:rFonts w:hint="eastAsia"/>
                  <w:sz w:val="20"/>
                  <w:szCs w:val="20"/>
                </w:rPr>
                <w:t>組</w:t>
              </w:r>
            </w:ins>
          </w:p>
        </w:tc>
        <w:tc>
          <w:tcPr>
            <w:tcW w:w="6663" w:type="dxa"/>
            <w:gridSpan w:val="2"/>
            <w:tcBorders>
              <w:bottom w:val="single" w:sz="4" w:space="0" w:color="auto"/>
            </w:tcBorders>
            <w:vAlign w:val="center"/>
            <w:tcPrChange w:id="88" w:author="毛受芳高" w:date="2021-12-21T12:19:00Z">
              <w:tcPr>
                <w:tcW w:w="5387" w:type="dxa"/>
                <w:gridSpan w:val="2"/>
                <w:tcBorders>
                  <w:bottom w:val="single" w:sz="4" w:space="0" w:color="auto"/>
                </w:tcBorders>
                <w:vAlign w:val="center"/>
              </w:tcPr>
            </w:tcPrChange>
          </w:tcPr>
          <w:p w14:paraId="602CDB3A" w14:textId="77777777" w:rsidR="008D5F47" w:rsidRPr="00DE7C5D" w:rsidRDefault="008D5F47" w:rsidP="00085233">
            <w:pPr>
              <w:rPr>
                <w:ins w:id="89" w:author="oa" w:date="2021-12-17T14:41:00Z"/>
                <w:sz w:val="20"/>
                <w:szCs w:val="20"/>
              </w:rPr>
            </w:pPr>
          </w:p>
        </w:tc>
      </w:tr>
      <w:tr w:rsidR="008D5F47" w:rsidRPr="00DE7C5D" w14:paraId="4D98917A" w14:textId="77777777" w:rsidTr="008D5F47">
        <w:trPr>
          <w:trHeight w:val="597"/>
          <w:ins w:id="90" w:author="oa" w:date="2021-12-17T14:41:00Z"/>
          <w:trPrChange w:id="91" w:author="毛受芳高" w:date="2021-12-21T12:19:00Z">
            <w:trPr>
              <w:trHeight w:val="597"/>
            </w:trPr>
          </w:trPrChange>
        </w:trPr>
        <w:tc>
          <w:tcPr>
            <w:tcW w:w="738" w:type="dxa"/>
            <w:tcBorders>
              <w:top w:val="single" w:sz="4" w:space="0" w:color="auto"/>
              <w:left w:val="single" w:sz="4" w:space="0" w:color="auto"/>
            </w:tcBorders>
            <w:vAlign w:val="center"/>
            <w:tcPrChange w:id="92" w:author="毛受芳高" w:date="2021-12-21T12:19:00Z">
              <w:tcPr>
                <w:tcW w:w="738" w:type="dxa"/>
                <w:tcBorders>
                  <w:top w:val="single" w:sz="4" w:space="0" w:color="auto"/>
                  <w:left w:val="single" w:sz="4" w:space="0" w:color="auto"/>
                </w:tcBorders>
                <w:vAlign w:val="center"/>
              </w:tcPr>
            </w:tcPrChange>
          </w:tcPr>
          <w:p w14:paraId="2B20B74C" w14:textId="77777777" w:rsidR="008D5F47" w:rsidRPr="00DE7C5D" w:rsidRDefault="008D5F47" w:rsidP="00085233">
            <w:pPr>
              <w:jc w:val="center"/>
              <w:rPr>
                <w:ins w:id="93" w:author="oa" w:date="2021-12-17T14:41:00Z"/>
                <w:sz w:val="20"/>
                <w:szCs w:val="20"/>
              </w:rPr>
            </w:pPr>
            <w:ins w:id="94" w:author="oa" w:date="2021-12-17T14:41:00Z">
              <w:r>
                <w:rPr>
                  <w:rFonts w:hint="eastAsia"/>
                  <w:sz w:val="20"/>
                  <w:szCs w:val="20"/>
                </w:rPr>
                <w:t>3</w:t>
              </w:r>
            </w:ins>
          </w:p>
        </w:tc>
        <w:tc>
          <w:tcPr>
            <w:tcW w:w="1559" w:type="dxa"/>
            <w:tcBorders>
              <w:top w:val="single" w:sz="4" w:space="0" w:color="auto"/>
              <w:left w:val="single" w:sz="4" w:space="0" w:color="auto"/>
            </w:tcBorders>
            <w:vAlign w:val="center"/>
            <w:tcPrChange w:id="95" w:author="毛受芳高" w:date="2021-12-21T12:19:00Z">
              <w:tcPr>
                <w:tcW w:w="1559" w:type="dxa"/>
                <w:tcBorders>
                  <w:top w:val="single" w:sz="4" w:space="0" w:color="auto"/>
                  <w:left w:val="single" w:sz="4" w:space="0" w:color="auto"/>
                </w:tcBorders>
                <w:vAlign w:val="center"/>
              </w:tcPr>
            </w:tcPrChange>
          </w:tcPr>
          <w:p w14:paraId="18158D57" w14:textId="77777777" w:rsidR="008D5F47" w:rsidRPr="00DE7C5D" w:rsidRDefault="008D5F47" w:rsidP="00085233">
            <w:pPr>
              <w:jc w:val="left"/>
              <w:rPr>
                <w:ins w:id="96" w:author="oa" w:date="2021-12-17T14:41:00Z"/>
                <w:sz w:val="20"/>
                <w:szCs w:val="20"/>
              </w:rPr>
            </w:pPr>
            <w:ins w:id="97" w:author="oa" w:date="2021-12-17T14:41:00Z">
              <w:r>
                <w:rPr>
                  <w:rFonts w:hint="eastAsia"/>
                  <w:sz w:val="20"/>
                  <w:szCs w:val="20"/>
                </w:rPr>
                <w:t xml:space="preserve">　　年　　</w:t>
              </w:r>
              <w:r w:rsidRPr="00DE7C5D">
                <w:rPr>
                  <w:rFonts w:hint="eastAsia"/>
                  <w:sz w:val="20"/>
                  <w:szCs w:val="20"/>
                </w:rPr>
                <w:t>組</w:t>
              </w:r>
            </w:ins>
          </w:p>
        </w:tc>
        <w:tc>
          <w:tcPr>
            <w:tcW w:w="6663" w:type="dxa"/>
            <w:gridSpan w:val="2"/>
            <w:tcBorders>
              <w:top w:val="single" w:sz="4" w:space="0" w:color="auto"/>
            </w:tcBorders>
            <w:vAlign w:val="center"/>
            <w:tcPrChange w:id="98" w:author="毛受芳高" w:date="2021-12-21T12:19:00Z">
              <w:tcPr>
                <w:tcW w:w="5387" w:type="dxa"/>
                <w:gridSpan w:val="2"/>
                <w:tcBorders>
                  <w:top w:val="single" w:sz="4" w:space="0" w:color="auto"/>
                </w:tcBorders>
                <w:vAlign w:val="center"/>
              </w:tcPr>
            </w:tcPrChange>
          </w:tcPr>
          <w:p w14:paraId="0DDC0AD7" w14:textId="77777777" w:rsidR="008D5F47" w:rsidRPr="00DE7C5D" w:rsidRDefault="008D5F47" w:rsidP="00085233">
            <w:pPr>
              <w:rPr>
                <w:ins w:id="99" w:author="oa" w:date="2021-12-17T14:41:00Z"/>
                <w:sz w:val="20"/>
                <w:szCs w:val="20"/>
              </w:rPr>
            </w:pPr>
          </w:p>
        </w:tc>
      </w:tr>
      <w:tr w:rsidR="008D5F47" w:rsidRPr="00DE7C5D" w14:paraId="6EE274F8" w14:textId="77777777" w:rsidTr="008D5F47">
        <w:trPr>
          <w:trHeight w:val="617"/>
          <w:ins w:id="100" w:author="oa" w:date="2021-12-17T14:41:00Z"/>
          <w:trPrChange w:id="101" w:author="毛受芳高" w:date="2021-12-21T12:19:00Z">
            <w:trPr>
              <w:trHeight w:val="617"/>
            </w:trPr>
          </w:trPrChange>
        </w:trPr>
        <w:tc>
          <w:tcPr>
            <w:tcW w:w="738" w:type="dxa"/>
            <w:tcBorders>
              <w:left w:val="single" w:sz="4" w:space="0" w:color="auto"/>
              <w:bottom w:val="single" w:sz="4" w:space="0" w:color="auto"/>
            </w:tcBorders>
            <w:vAlign w:val="center"/>
            <w:tcPrChange w:id="102" w:author="毛受芳高" w:date="2021-12-21T12:19:00Z">
              <w:tcPr>
                <w:tcW w:w="738" w:type="dxa"/>
                <w:tcBorders>
                  <w:left w:val="single" w:sz="4" w:space="0" w:color="auto"/>
                  <w:bottom w:val="single" w:sz="4" w:space="0" w:color="auto"/>
                </w:tcBorders>
                <w:vAlign w:val="center"/>
              </w:tcPr>
            </w:tcPrChange>
          </w:tcPr>
          <w:p w14:paraId="7111D813" w14:textId="77777777" w:rsidR="008D5F47" w:rsidRPr="00DE7C5D" w:rsidRDefault="008D5F47" w:rsidP="00085233">
            <w:pPr>
              <w:jc w:val="center"/>
              <w:rPr>
                <w:ins w:id="103" w:author="oa" w:date="2021-12-17T14:41:00Z"/>
                <w:sz w:val="20"/>
                <w:szCs w:val="20"/>
              </w:rPr>
            </w:pPr>
            <w:ins w:id="104" w:author="oa" w:date="2021-12-17T14:41:00Z">
              <w:r>
                <w:rPr>
                  <w:rFonts w:hint="eastAsia"/>
                  <w:sz w:val="20"/>
                  <w:szCs w:val="20"/>
                </w:rPr>
                <w:t>4</w:t>
              </w:r>
            </w:ins>
          </w:p>
        </w:tc>
        <w:tc>
          <w:tcPr>
            <w:tcW w:w="1559" w:type="dxa"/>
            <w:tcBorders>
              <w:left w:val="single" w:sz="4" w:space="0" w:color="auto"/>
              <w:bottom w:val="single" w:sz="4" w:space="0" w:color="auto"/>
            </w:tcBorders>
            <w:vAlign w:val="center"/>
            <w:tcPrChange w:id="105" w:author="毛受芳高" w:date="2021-12-21T12:19:00Z">
              <w:tcPr>
                <w:tcW w:w="1559" w:type="dxa"/>
                <w:tcBorders>
                  <w:left w:val="single" w:sz="4" w:space="0" w:color="auto"/>
                  <w:bottom w:val="single" w:sz="4" w:space="0" w:color="auto"/>
                </w:tcBorders>
                <w:vAlign w:val="center"/>
              </w:tcPr>
            </w:tcPrChange>
          </w:tcPr>
          <w:p w14:paraId="6213B221" w14:textId="77777777" w:rsidR="008D5F47" w:rsidRPr="00DE7C5D" w:rsidRDefault="008D5F47" w:rsidP="00085233">
            <w:pPr>
              <w:ind w:firstLineChars="200" w:firstLine="400"/>
              <w:jc w:val="left"/>
              <w:rPr>
                <w:ins w:id="106" w:author="oa" w:date="2021-12-17T14:41:00Z"/>
                <w:sz w:val="20"/>
                <w:szCs w:val="20"/>
              </w:rPr>
            </w:pPr>
            <w:ins w:id="107" w:author="oa" w:date="2021-12-17T14:41:00Z">
              <w:r>
                <w:rPr>
                  <w:rFonts w:hint="eastAsia"/>
                  <w:sz w:val="20"/>
                  <w:szCs w:val="20"/>
                </w:rPr>
                <w:t xml:space="preserve">年　　</w:t>
              </w:r>
              <w:r w:rsidRPr="00DE7C5D">
                <w:rPr>
                  <w:rFonts w:hint="eastAsia"/>
                  <w:sz w:val="20"/>
                  <w:szCs w:val="20"/>
                </w:rPr>
                <w:t>組</w:t>
              </w:r>
            </w:ins>
          </w:p>
        </w:tc>
        <w:tc>
          <w:tcPr>
            <w:tcW w:w="6663" w:type="dxa"/>
            <w:gridSpan w:val="2"/>
            <w:tcBorders>
              <w:bottom w:val="single" w:sz="4" w:space="0" w:color="auto"/>
            </w:tcBorders>
            <w:vAlign w:val="center"/>
            <w:tcPrChange w:id="108" w:author="毛受芳高" w:date="2021-12-21T12:19:00Z">
              <w:tcPr>
                <w:tcW w:w="5387" w:type="dxa"/>
                <w:gridSpan w:val="2"/>
                <w:tcBorders>
                  <w:bottom w:val="single" w:sz="4" w:space="0" w:color="auto"/>
                </w:tcBorders>
                <w:vAlign w:val="center"/>
              </w:tcPr>
            </w:tcPrChange>
          </w:tcPr>
          <w:p w14:paraId="28A57767" w14:textId="77777777" w:rsidR="008D5F47" w:rsidRPr="00DE7C5D" w:rsidRDefault="008D5F47" w:rsidP="00085233">
            <w:pPr>
              <w:rPr>
                <w:ins w:id="109" w:author="oa" w:date="2021-12-17T14:41:00Z"/>
                <w:sz w:val="20"/>
                <w:szCs w:val="20"/>
              </w:rPr>
            </w:pPr>
          </w:p>
        </w:tc>
      </w:tr>
      <w:tr w:rsidR="008D5F47" w:rsidRPr="00DE7C5D" w14:paraId="5BDFF9F6" w14:textId="77777777" w:rsidTr="008D5F47">
        <w:trPr>
          <w:trHeight w:val="589"/>
          <w:ins w:id="110" w:author="oa" w:date="2021-12-17T14:41:00Z"/>
          <w:trPrChange w:id="111" w:author="毛受芳高" w:date="2021-12-21T12:19:00Z">
            <w:trPr>
              <w:trHeight w:val="589"/>
            </w:trPr>
          </w:trPrChange>
        </w:trPr>
        <w:tc>
          <w:tcPr>
            <w:tcW w:w="738" w:type="dxa"/>
            <w:tcBorders>
              <w:top w:val="single" w:sz="4" w:space="0" w:color="auto"/>
              <w:left w:val="single" w:sz="4" w:space="0" w:color="auto"/>
            </w:tcBorders>
            <w:vAlign w:val="center"/>
            <w:tcPrChange w:id="112" w:author="毛受芳高" w:date="2021-12-21T12:19:00Z">
              <w:tcPr>
                <w:tcW w:w="738" w:type="dxa"/>
                <w:tcBorders>
                  <w:top w:val="single" w:sz="4" w:space="0" w:color="auto"/>
                  <w:left w:val="single" w:sz="4" w:space="0" w:color="auto"/>
                </w:tcBorders>
                <w:vAlign w:val="center"/>
              </w:tcPr>
            </w:tcPrChange>
          </w:tcPr>
          <w:p w14:paraId="00AE4409" w14:textId="77777777" w:rsidR="008D5F47" w:rsidRPr="00DE7C5D" w:rsidRDefault="008D5F47" w:rsidP="00085233">
            <w:pPr>
              <w:jc w:val="center"/>
              <w:rPr>
                <w:ins w:id="113" w:author="oa" w:date="2021-12-17T14:41:00Z"/>
                <w:sz w:val="20"/>
                <w:szCs w:val="20"/>
              </w:rPr>
            </w:pPr>
            <w:ins w:id="114" w:author="oa" w:date="2021-12-17T14:41:00Z">
              <w:r>
                <w:rPr>
                  <w:rFonts w:hint="eastAsia"/>
                  <w:sz w:val="20"/>
                  <w:szCs w:val="20"/>
                </w:rPr>
                <w:t>5</w:t>
              </w:r>
            </w:ins>
          </w:p>
        </w:tc>
        <w:tc>
          <w:tcPr>
            <w:tcW w:w="1559" w:type="dxa"/>
            <w:tcBorders>
              <w:top w:val="single" w:sz="4" w:space="0" w:color="auto"/>
              <w:left w:val="single" w:sz="4" w:space="0" w:color="auto"/>
            </w:tcBorders>
            <w:vAlign w:val="center"/>
            <w:tcPrChange w:id="115" w:author="毛受芳高" w:date="2021-12-21T12:19:00Z">
              <w:tcPr>
                <w:tcW w:w="1559" w:type="dxa"/>
                <w:tcBorders>
                  <w:top w:val="single" w:sz="4" w:space="0" w:color="auto"/>
                  <w:left w:val="single" w:sz="4" w:space="0" w:color="auto"/>
                </w:tcBorders>
                <w:vAlign w:val="center"/>
              </w:tcPr>
            </w:tcPrChange>
          </w:tcPr>
          <w:p w14:paraId="71893744" w14:textId="77777777" w:rsidR="008D5F47" w:rsidRPr="00DE7C5D" w:rsidRDefault="008D5F47" w:rsidP="00085233">
            <w:pPr>
              <w:ind w:firstLineChars="200" w:firstLine="400"/>
              <w:jc w:val="left"/>
              <w:rPr>
                <w:ins w:id="116" w:author="oa" w:date="2021-12-17T14:41:00Z"/>
                <w:sz w:val="20"/>
                <w:szCs w:val="20"/>
              </w:rPr>
            </w:pPr>
            <w:ins w:id="117" w:author="oa" w:date="2021-12-17T14:41:00Z">
              <w:r>
                <w:rPr>
                  <w:rFonts w:hint="eastAsia"/>
                  <w:sz w:val="20"/>
                  <w:szCs w:val="20"/>
                </w:rPr>
                <w:t xml:space="preserve">年　　</w:t>
              </w:r>
              <w:r w:rsidRPr="00DE7C5D">
                <w:rPr>
                  <w:rFonts w:hint="eastAsia"/>
                  <w:sz w:val="20"/>
                  <w:szCs w:val="20"/>
                </w:rPr>
                <w:t>組</w:t>
              </w:r>
            </w:ins>
          </w:p>
        </w:tc>
        <w:tc>
          <w:tcPr>
            <w:tcW w:w="6663" w:type="dxa"/>
            <w:gridSpan w:val="2"/>
            <w:tcBorders>
              <w:top w:val="single" w:sz="4" w:space="0" w:color="auto"/>
            </w:tcBorders>
            <w:vAlign w:val="center"/>
            <w:tcPrChange w:id="118" w:author="毛受芳高" w:date="2021-12-21T12:19:00Z">
              <w:tcPr>
                <w:tcW w:w="5387" w:type="dxa"/>
                <w:gridSpan w:val="2"/>
                <w:tcBorders>
                  <w:top w:val="single" w:sz="4" w:space="0" w:color="auto"/>
                </w:tcBorders>
                <w:vAlign w:val="center"/>
              </w:tcPr>
            </w:tcPrChange>
          </w:tcPr>
          <w:p w14:paraId="381A168D" w14:textId="77777777" w:rsidR="008D5F47" w:rsidRPr="00DE7C5D" w:rsidRDefault="008D5F47" w:rsidP="00085233">
            <w:pPr>
              <w:rPr>
                <w:ins w:id="119" w:author="oa" w:date="2021-12-17T14:41:00Z"/>
                <w:sz w:val="20"/>
                <w:szCs w:val="20"/>
              </w:rPr>
            </w:pPr>
          </w:p>
        </w:tc>
      </w:tr>
    </w:tbl>
    <w:p w14:paraId="34D17605" w14:textId="77777777" w:rsidR="00D270C9" w:rsidRPr="00DE7C5D" w:rsidRDefault="00D270C9" w:rsidP="001728BC">
      <w:pPr>
        <w:ind w:left="210" w:hangingChars="100" w:hanging="210"/>
      </w:pP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6"/>
        <w:gridCol w:w="3969"/>
        <w:gridCol w:w="2806"/>
      </w:tblGrid>
      <w:tr w:rsidR="001728BC" w:rsidRPr="00DE7C5D" w14:paraId="308364F1" w14:textId="77777777" w:rsidTr="00F72C98">
        <w:trPr>
          <w:trHeight w:val="359"/>
        </w:trPr>
        <w:tc>
          <w:tcPr>
            <w:tcW w:w="8931" w:type="dxa"/>
            <w:gridSpan w:val="3"/>
            <w:tcBorders>
              <w:bottom w:val="single" w:sz="4" w:space="0" w:color="auto"/>
            </w:tcBorders>
            <w:shd w:val="clear" w:color="auto" w:fill="F2F2F2"/>
            <w:vAlign w:val="center"/>
          </w:tcPr>
          <w:p w14:paraId="22BC6535" w14:textId="77777777" w:rsidR="001728BC" w:rsidRPr="00897E07" w:rsidRDefault="001728BC" w:rsidP="00F72C98">
            <w:pPr>
              <w:jc w:val="center"/>
              <w:rPr>
                <w:rFonts w:eastAsiaTheme="minorHAnsi"/>
                <w:sz w:val="20"/>
                <w:szCs w:val="20"/>
              </w:rPr>
            </w:pPr>
            <w:r w:rsidRPr="00897E07">
              <w:rPr>
                <w:rFonts w:eastAsiaTheme="minorHAnsi" w:hint="eastAsia"/>
                <w:sz w:val="20"/>
                <w:szCs w:val="20"/>
              </w:rPr>
              <w:t>事前事後学習受講・受入れ事業所巡回希望（生徒の参加のない学校教員も申込み可）</w:t>
            </w:r>
          </w:p>
        </w:tc>
      </w:tr>
      <w:tr w:rsidR="001728BC" w:rsidRPr="00DE7C5D" w14:paraId="631B9514" w14:textId="77777777" w:rsidTr="00031FDE">
        <w:trPr>
          <w:trHeight w:val="499"/>
        </w:trPr>
        <w:tc>
          <w:tcPr>
            <w:tcW w:w="2156" w:type="dxa"/>
            <w:tcBorders>
              <w:top w:val="single" w:sz="4" w:space="0" w:color="auto"/>
              <w:bottom w:val="single" w:sz="4" w:space="0" w:color="auto"/>
              <w:right w:val="single" w:sz="4" w:space="0" w:color="auto"/>
            </w:tcBorders>
            <w:vAlign w:val="center"/>
          </w:tcPr>
          <w:p w14:paraId="3BC43E5A" w14:textId="626B5F88" w:rsidR="001728BC" w:rsidRPr="00897E07" w:rsidRDefault="00BD5920" w:rsidP="00F72C98">
            <w:pPr>
              <w:jc w:val="center"/>
              <w:rPr>
                <w:rFonts w:eastAsiaTheme="minorHAnsi"/>
                <w:sz w:val="18"/>
                <w:szCs w:val="18"/>
              </w:rPr>
            </w:pPr>
            <w:ins w:id="120" w:author="oa" w:date="2021-12-20T10:03:00Z">
              <w:r w:rsidRPr="00897E07">
                <w:rPr>
                  <w:rFonts w:eastAsiaTheme="minorHAnsi" w:hint="eastAsia"/>
                  <w:sz w:val="18"/>
                  <w:szCs w:val="18"/>
                </w:rPr>
                <w:t>参加希望教員</w:t>
              </w:r>
              <w:r>
                <w:rPr>
                  <w:rFonts w:eastAsiaTheme="minorHAnsi" w:hint="eastAsia"/>
                  <w:sz w:val="18"/>
                  <w:szCs w:val="18"/>
                </w:rPr>
                <w:t xml:space="preserve">　氏</w:t>
              </w:r>
              <w:r w:rsidRPr="00897E07">
                <w:rPr>
                  <w:rFonts w:eastAsiaTheme="minorHAnsi" w:hint="eastAsia"/>
                  <w:sz w:val="18"/>
                  <w:szCs w:val="18"/>
                </w:rPr>
                <w:t>名</w:t>
              </w:r>
            </w:ins>
            <w:del w:id="121" w:author="oa" w:date="2021-12-20T10:03:00Z">
              <w:r w:rsidR="001728BC" w:rsidRPr="00897E07" w:rsidDel="00BD5920">
                <w:rPr>
                  <w:rFonts w:eastAsiaTheme="minorHAnsi" w:hint="eastAsia"/>
                  <w:sz w:val="18"/>
                  <w:szCs w:val="18"/>
                </w:rPr>
                <w:delText>参加希望教員名</w:delText>
              </w:r>
            </w:del>
          </w:p>
        </w:tc>
        <w:tc>
          <w:tcPr>
            <w:tcW w:w="3969" w:type="dxa"/>
            <w:tcBorders>
              <w:top w:val="single" w:sz="4" w:space="0" w:color="auto"/>
              <w:left w:val="single" w:sz="4" w:space="0" w:color="auto"/>
              <w:bottom w:val="single" w:sz="4" w:space="0" w:color="auto"/>
            </w:tcBorders>
            <w:vAlign w:val="center"/>
          </w:tcPr>
          <w:p w14:paraId="7298E380" w14:textId="77777777" w:rsidR="001728BC" w:rsidRDefault="001728BC" w:rsidP="00F72C98">
            <w:pPr>
              <w:jc w:val="center"/>
              <w:rPr>
                <w:rFonts w:eastAsiaTheme="minorHAnsi"/>
                <w:sz w:val="18"/>
                <w:szCs w:val="16"/>
              </w:rPr>
            </w:pPr>
            <w:r>
              <w:rPr>
                <w:rFonts w:eastAsiaTheme="minorHAnsi" w:hint="eastAsia"/>
                <w:sz w:val="18"/>
                <w:szCs w:val="16"/>
              </w:rPr>
              <w:t>参加希望の内容</w:t>
            </w:r>
          </w:p>
          <w:p w14:paraId="6E5C9969" w14:textId="77777777" w:rsidR="001728BC" w:rsidRPr="00897E07" w:rsidRDefault="001728BC" w:rsidP="00F72C98">
            <w:pPr>
              <w:jc w:val="center"/>
              <w:rPr>
                <w:rFonts w:eastAsiaTheme="minorHAnsi"/>
                <w:sz w:val="18"/>
                <w:szCs w:val="16"/>
              </w:rPr>
            </w:pPr>
            <w:r>
              <w:rPr>
                <w:rFonts w:eastAsiaTheme="minorHAnsi" w:hint="eastAsia"/>
                <w:sz w:val="18"/>
                <w:szCs w:val="16"/>
              </w:rPr>
              <w:t>（事前事後学習or巡回希望先企業名を記載）</w:t>
            </w:r>
          </w:p>
        </w:tc>
        <w:tc>
          <w:tcPr>
            <w:tcW w:w="2806" w:type="dxa"/>
            <w:tcBorders>
              <w:top w:val="single" w:sz="4" w:space="0" w:color="auto"/>
              <w:bottom w:val="single" w:sz="4" w:space="0" w:color="auto"/>
            </w:tcBorders>
            <w:vAlign w:val="center"/>
          </w:tcPr>
          <w:p w14:paraId="71765158" w14:textId="77777777" w:rsidR="001728BC" w:rsidRPr="00897E07" w:rsidRDefault="001728BC" w:rsidP="00F72C98">
            <w:pPr>
              <w:jc w:val="center"/>
              <w:rPr>
                <w:rFonts w:eastAsiaTheme="minorHAnsi"/>
                <w:sz w:val="18"/>
                <w:szCs w:val="16"/>
              </w:rPr>
            </w:pPr>
            <w:r w:rsidRPr="00897E07">
              <w:rPr>
                <w:rFonts w:eastAsiaTheme="minorHAnsi" w:hint="eastAsia"/>
                <w:sz w:val="18"/>
                <w:szCs w:val="16"/>
              </w:rPr>
              <w:t>希望日</w:t>
            </w:r>
            <w:del w:id="122" w:author="oa" w:date="2021-12-17T14:11:00Z">
              <w:r w:rsidRPr="00897E07" w:rsidDel="005F6B5D">
                <w:rPr>
                  <w:rFonts w:eastAsiaTheme="minorHAnsi" w:hint="eastAsia"/>
                  <w:sz w:val="18"/>
                  <w:szCs w:val="16"/>
                </w:rPr>
                <w:delText>時</w:delText>
              </w:r>
            </w:del>
          </w:p>
        </w:tc>
      </w:tr>
      <w:tr w:rsidR="001728BC" w:rsidRPr="00DE7C5D" w14:paraId="390DC7F9" w14:textId="77777777" w:rsidTr="00031FDE">
        <w:trPr>
          <w:trHeight w:val="696"/>
        </w:trPr>
        <w:tc>
          <w:tcPr>
            <w:tcW w:w="2156" w:type="dxa"/>
            <w:vMerge w:val="restart"/>
            <w:tcBorders>
              <w:top w:val="single" w:sz="4" w:space="0" w:color="auto"/>
              <w:bottom w:val="single" w:sz="4" w:space="0" w:color="auto"/>
              <w:right w:val="single" w:sz="4" w:space="0" w:color="auto"/>
            </w:tcBorders>
            <w:vAlign w:val="center"/>
          </w:tcPr>
          <w:p w14:paraId="343300B3" w14:textId="77777777" w:rsidR="001728BC" w:rsidRPr="00897E07" w:rsidRDefault="001728BC" w:rsidP="00F72C98">
            <w:pPr>
              <w:rPr>
                <w:rFonts w:eastAsiaTheme="minorHAnsi"/>
                <w:sz w:val="20"/>
                <w:szCs w:val="20"/>
              </w:rPr>
            </w:pPr>
          </w:p>
        </w:tc>
        <w:tc>
          <w:tcPr>
            <w:tcW w:w="3969" w:type="dxa"/>
            <w:tcBorders>
              <w:top w:val="single" w:sz="4" w:space="0" w:color="auto"/>
              <w:left w:val="single" w:sz="4" w:space="0" w:color="auto"/>
            </w:tcBorders>
            <w:vAlign w:val="center"/>
          </w:tcPr>
          <w:p w14:paraId="23AEA41A" w14:textId="77777777" w:rsidR="001728BC" w:rsidRPr="00897E07" w:rsidRDefault="00433A08" w:rsidP="00F72C98">
            <w:pPr>
              <w:jc w:val="left"/>
              <w:rPr>
                <w:rFonts w:eastAsiaTheme="minorHAnsi"/>
                <w:sz w:val="20"/>
                <w:szCs w:val="20"/>
              </w:rPr>
            </w:pPr>
            <w:r>
              <w:rPr>
                <w:rFonts w:eastAsiaTheme="minorHAnsi" w:hint="eastAsia"/>
                <w:sz w:val="20"/>
                <w:szCs w:val="20"/>
              </w:rPr>
              <w:t xml:space="preserve">　　</w:t>
            </w:r>
          </w:p>
        </w:tc>
        <w:tc>
          <w:tcPr>
            <w:tcW w:w="2806" w:type="dxa"/>
            <w:tcBorders>
              <w:top w:val="single" w:sz="4" w:space="0" w:color="auto"/>
            </w:tcBorders>
            <w:vAlign w:val="center"/>
          </w:tcPr>
          <w:p w14:paraId="7DDA4173" w14:textId="77777777" w:rsidR="001728BC" w:rsidRPr="00897E07" w:rsidRDefault="001728BC" w:rsidP="00F72C98">
            <w:pPr>
              <w:jc w:val="center"/>
              <w:rPr>
                <w:rFonts w:eastAsiaTheme="minorHAnsi"/>
                <w:sz w:val="20"/>
                <w:szCs w:val="20"/>
              </w:rPr>
            </w:pPr>
            <w:r w:rsidRPr="00897E07">
              <w:rPr>
                <w:rFonts w:eastAsiaTheme="minorHAnsi" w:hint="eastAsia"/>
                <w:sz w:val="20"/>
                <w:szCs w:val="20"/>
              </w:rPr>
              <w:t>月　　日</w:t>
            </w:r>
          </w:p>
        </w:tc>
      </w:tr>
      <w:tr w:rsidR="001728BC" w:rsidRPr="00DE7C5D" w14:paraId="0B3077DB" w14:textId="77777777" w:rsidTr="00031FDE">
        <w:trPr>
          <w:trHeight w:val="706"/>
        </w:trPr>
        <w:tc>
          <w:tcPr>
            <w:tcW w:w="2156" w:type="dxa"/>
            <w:vMerge/>
            <w:tcBorders>
              <w:bottom w:val="single" w:sz="4" w:space="0" w:color="auto"/>
              <w:right w:val="single" w:sz="4" w:space="0" w:color="auto"/>
            </w:tcBorders>
            <w:vAlign w:val="center"/>
          </w:tcPr>
          <w:p w14:paraId="60BD6436" w14:textId="77777777" w:rsidR="001728BC" w:rsidRPr="00897E07" w:rsidRDefault="001728BC" w:rsidP="00F72C98">
            <w:pPr>
              <w:jc w:val="center"/>
              <w:rPr>
                <w:rFonts w:eastAsiaTheme="minorHAnsi"/>
                <w:sz w:val="20"/>
                <w:szCs w:val="20"/>
              </w:rPr>
            </w:pPr>
          </w:p>
        </w:tc>
        <w:tc>
          <w:tcPr>
            <w:tcW w:w="3969" w:type="dxa"/>
            <w:tcBorders>
              <w:left w:val="single" w:sz="4" w:space="0" w:color="auto"/>
              <w:bottom w:val="single" w:sz="4" w:space="0" w:color="auto"/>
            </w:tcBorders>
            <w:vAlign w:val="center"/>
          </w:tcPr>
          <w:p w14:paraId="5CBA53C4" w14:textId="77777777" w:rsidR="001728BC" w:rsidRPr="00897E07" w:rsidRDefault="001728BC" w:rsidP="00433A08">
            <w:pPr>
              <w:jc w:val="left"/>
              <w:rPr>
                <w:rFonts w:eastAsiaTheme="minorHAnsi"/>
                <w:sz w:val="20"/>
                <w:szCs w:val="20"/>
              </w:rPr>
            </w:pPr>
          </w:p>
        </w:tc>
        <w:tc>
          <w:tcPr>
            <w:tcW w:w="2806" w:type="dxa"/>
            <w:tcBorders>
              <w:bottom w:val="single" w:sz="4" w:space="0" w:color="auto"/>
            </w:tcBorders>
            <w:vAlign w:val="center"/>
          </w:tcPr>
          <w:p w14:paraId="732C7279" w14:textId="77777777" w:rsidR="001728BC" w:rsidRPr="00897E07" w:rsidRDefault="001728BC" w:rsidP="00F72C98">
            <w:pPr>
              <w:jc w:val="center"/>
              <w:rPr>
                <w:rFonts w:eastAsiaTheme="minorHAnsi"/>
                <w:sz w:val="20"/>
                <w:szCs w:val="20"/>
              </w:rPr>
            </w:pPr>
            <w:r w:rsidRPr="00897E07">
              <w:rPr>
                <w:rFonts w:eastAsiaTheme="minorHAnsi" w:hint="eastAsia"/>
                <w:sz w:val="20"/>
                <w:szCs w:val="20"/>
              </w:rPr>
              <w:t>月　　日</w:t>
            </w:r>
          </w:p>
        </w:tc>
      </w:tr>
    </w:tbl>
    <w:p w14:paraId="5D72D59D" w14:textId="77777777" w:rsidR="0086338E" w:rsidRDefault="0086338E" w:rsidP="0086338E"/>
    <w:p w14:paraId="1979C5B3" w14:textId="77777777" w:rsidR="001728BC" w:rsidRDefault="001728BC" w:rsidP="001728BC">
      <w:pPr>
        <w:ind w:left="210" w:hangingChars="100" w:hanging="210"/>
        <w:rPr>
          <w:b/>
          <w:bdr w:val="single" w:sz="4" w:space="0" w:color="auto" w:frame="1"/>
        </w:rPr>
      </w:pPr>
      <w:r>
        <w:rPr>
          <w:rFonts w:hint="eastAsia"/>
        </w:rPr>
        <w:lastRenderedPageBreak/>
        <w:t>※</w:t>
      </w:r>
      <w:ins w:id="123" w:author="oa" w:date="2021-12-17T14:11:00Z">
        <w:r w:rsidR="005F6B5D">
          <w:rPr>
            <w:rFonts w:hint="eastAsia"/>
          </w:rPr>
          <w:t>2022年</w:t>
        </w:r>
      </w:ins>
      <w:r w:rsidR="0086338E">
        <w:rPr>
          <w:rFonts w:hint="eastAsia"/>
        </w:rPr>
        <w:t>2月</w:t>
      </w:r>
      <w:r w:rsidR="00B369E4">
        <w:rPr>
          <w:rFonts w:hint="eastAsia"/>
        </w:rPr>
        <w:t>21日（月曜日</w:t>
      </w:r>
      <w:r w:rsidR="0086338E">
        <w:rPr>
          <w:rFonts w:hint="eastAsia"/>
        </w:rPr>
        <w:t>）までに、</w:t>
      </w:r>
      <w:r>
        <w:rPr>
          <w:rFonts w:hint="eastAsia"/>
        </w:rPr>
        <w:t>生徒から提出された「</w:t>
      </w:r>
      <w:r w:rsidR="003016D9">
        <w:rPr>
          <w:rFonts w:hint="eastAsia"/>
        </w:rPr>
        <w:t>インターンシップ</w:t>
      </w:r>
      <w:r w:rsidR="00031FDE">
        <w:rPr>
          <w:rFonts w:hint="eastAsia"/>
        </w:rPr>
        <w:t>申込書</w:t>
      </w:r>
      <w:r>
        <w:rPr>
          <w:rFonts w:hint="eastAsia"/>
        </w:rPr>
        <w:t>」と併せて、下記まで</w:t>
      </w:r>
      <w:commentRangeStart w:id="124"/>
      <w:ins w:id="125" w:author="oa" w:date="2021-12-17T14:08:00Z">
        <w:r w:rsidR="005F6B5D">
          <w:rPr>
            <w:rFonts w:hint="eastAsia"/>
          </w:rPr>
          <w:t>メール</w:t>
        </w:r>
      </w:ins>
      <w:commentRangeEnd w:id="124"/>
      <w:ins w:id="126" w:author="oa" w:date="2021-12-17T14:10:00Z">
        <w:r w:rsidR="005F6B5D">
          <w:rPr>
            <w:rStyle w:val="ac"/>
          </w:rPr>
          <w:commentReference w:id="124"/>
        </w:r>
      </w:ins>
      <w:ins w:id="127" w:author="oa" w:date="2021-12-17T14:08:00Z">
        <w:r w:rsidR="005F6B5D">
          <w:rPr>
            <w:rFonts w:hint="eastAsia"/>
          </w:rPr>
          <w:t>又は</w:t>
        </w:r>
      </w:ins>
      <w:r>
        <w:t>FAX</w:t>
      </w:r>
      <w:r>
        <w:rPr>
          <w:rFonts w:hint="eastAsia"/>
        </w:rPr>
        <w:t>で提出してください。</w:t>
      </w:r>
    </w:p>
    <w:p w14:paraId="6FA21973" w14:textId="77777777" w:rsidR="001728BC" w:rsidRDefault="001728BC" w:rsidP="001728BC">
      <w:pPr>
        <w:ind w:left="210" w:hangingChars="100" w:hanging="210"/>
      </w:pPr>
      <w:r>
        <w:rPr>
          <w:rFonts w:hint="eastAsia"/>
        </w:rPr>
        <w:t>※</w:t>
      </w:r>
      <w:ins w:id="128" w:author="oa" w:date="2021-12-17T14:09:00Z">
        <w:r w:rsidR="005F6B5D">
          <w:rPr>
            <w:rFonts w:hint="eastAsia"/>
          </w:rPr>
          <w:t>メール又は</w:t>
        </w:r>
      </w:ins>
      <w:r>
        <w:t>FAX</w:t>
      </w:r>
      <w:r>
        <w:rPr>
          <w:rFonts w:hint="eastAsia"/>
        </w:rPr>
        <w:t>受信後、担当の先生に電話にて受け取り完了の連絡をします。アスバシから連絡がない場合は、下記電話番号までお問い合わせください。</w:t>
      </w:r>
    </w:p>
    <w:p w14:paraId="38B73E2C" w14:textId="77777777" w:rsidR="001728BC" w:rsidRDefault="001728BC" w:rsidP="001728BC">
      <w:r>
        <w:rPr>
          <w:rFonts w:hint="eastAsia"/>
        </w:rPr>
        <w:t>※巡回は、受入事業所のご担当者のご都合にあわせて日程を調整させて頂きますことを</w:t>
      </w:r>
    </w:p>
    <w:p w14:paraId="68D8FF50" w14:textId="77777777" w:rsidR="001728BC" w:rsidRDefault="001728BC" w:rsidP="001728BC">
      <w:pPr>
        <w:ind w:firstLineChars="100" w:firstLine="210"/>
      </w:pPr>
      <w:r>
        <w:rPr>
          <w:rFonts w:hint="eastAsia"/>
        </w:rPr>
        <w:t>ご了承ください。</w:t>
      </w:r>
    </w:p>
    <w:p w14:paraId="67C79E64" w14:textId="77777777" w:rsidR="001728BC" w:rsidRPr="00DE7C5D" w:rsidRDefault="001728BC" w:rsidP="001728BC">
      <w:pPr>
        <w:rPr>
          <w:b/>
          <w:sz w:val="22"/>
        </w:rPr>
      </w:pPr>
      <w:r>
        <w:rPr>
          <w:rFonts w:hint="eastAsia"/>
          <w:b/>
          <w:noProof/>
          <w:sz w:val="22"/>
        </w:rPr>
        <mc:AlternateContent>
          <mc:Choice Requires="wps">
            <w:drawing>
              <wp:anchor distT="0" distB="0" distL="114300" distR="114300" simplePos="0" relativeHeight="251659264" behindDoc="0" locked="0" layoutInCell="1" allowOverlap="1" wp14:anchorId="7C930D30" wp14:editId="306DD656">
                <wp:simplePos x="0" y="0"/>
                <wp:positionH relativeFrom="column">
                  <wp:posOffset>1473898</wp:posOffset>
                </wp:positionH>
                <wp:positionV relativeFrom="paragraph">
                  <wp:posOffset>83380</wp:posOffset>
                </wp:positionV>
                <wp:extent cx="4141470" cy="974741"/>
                <wp:effectExtent l="0" t="0" r="11430"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974741"/>
                        </a:xfrm>
                        <a:prstGeom prst="rect">
                          <a:avLst/>
                        </a:prstGeom>
                        <a:solidFill>
                          <a:srgbClr val="FFFFFF"/>
                        </a:solidFill>
                        <a:ln w="9525">
                          <a:solidFill>
                            <a:srgbClr val="000000"/>
                          </a:solidFill>
                          <a:miter lim="800000"/>
                          <a:headEnd/>
                          <a:tailEnd/>
                        </a:ln>
                      </wps:spPr>
                      <wps:txbx>
                        <w:txbxContent>
                          <w:p w14:paraId="17C6694A" w14:textId="77777777" w:rsidR="001728BC" w:rsidRDefault="001728BC" w:rsidP="001728BC">
                            <w:pPr>
                              <w:autoSpaceDE w:val="0"/>
                              <w:autoSpaceDN w:val="0"/>
                              <w:adjustRightInd w:val="0"/>
                            </w:pPr>
                            <w:r>
                              <w:rPr>
                                <w:rFonts w:hint="eastAsia"/>
                              </w:rPr>
                              <w:t>【申込先】</w:t>
                            </w:r>
                          </w:p>
                          <w:p w14:paraId="31C209E2" w14:textId="482EA54B" w:rsidR="001728BC" w:rsidRPr="00031FDE" w:rsidRDefault="001728BC" w:rsidP="001728BC">
                            <w:pPr>
                              <w:autoSpaceDE w:val="0"/>
                              <w:autoSpaceDN w:val="0"/>
                              <w:adjustRightInd w:val="0"/>
                            </w:pPr>
                            <w:r w:rsidRPr="00967F55">
                              <w:rPr>
                                <w:rFonts w:hint="eastAsia"/>
                              </w:rPr>
                              <w:t xml:space="preserve">担　　　当　</w:t>
                            </w:r>
                            <w:r>
                              <w:rPr>
                                <w:rFonts w:hint="eastAsia"/>
                              </w:rPr>
                              <w:t>一般社団法人アスバシ</w:t>
                            </w:r>
                            <w:r w:rsidRPr="00967F55">
                              <w:rPr>
                                <w:rFonts w:hint="eastAsia"/>
                              </w:rPr>
                              <w:t xml:space="preserve">　</w:t>
                            </w:r>
                            <w:ins w:id="129" w:author="Microsoft アカウント" w:date="2021-12-21T10:02:00Z">
                              <w:r w:rsidR="00422383">
                                <w:rPr>
                                  <w:rFonts w:hint="eastAsia"/>
                                </w:rPr>
                                <w:t>鈴木</w:t>
                              </w:r>
                              <w:r w:rsidR="00422383">
                                <w:t xml:space="preserve">　斉藤</w:t>
                              </w:r>
                            </w:ins>
                            <w:del w:id="130" w:author="Microsoft アカウント" w:date="2021-12-21T10:02:00Z">
                              <w:r w:rsidR="00031FDE" w:rsidDel="00422383">
                                <w:rPr>
                                  <w:rFonts w:hint="eastAsia"/>
                                </w:rPr>
                                <w:delText>肥田　鈴木</w:delText>
                              </w:r>
                            </w:del>
                          </w:p>
                          <w:p w14:paraId="7C02004F" w14:textId="77777777" w:rsidR="001728BC" w:rsidRPr="00967F55" w:rsidRDefault="001728BC" w:rsidP="001728BC">
                            <w:pPr>
                              <w:adjustRightInd w:val="0"/>
                            </w:pPr>
                            <w:r w:rsidRPr="00967F55">
                              <w:rPr>
                                <w:rFonts w:hint="eastAsia"/>
                              </w:rPr>
                              <w:t xml:space="preserve">電　　　話　</w:t>
                            </w:r>
                            <w:r>
                              <w:t>052</w:t>
                            </w:r>
                            <w:r>
                              <w:rPr>
                                <w:rFonts w:hint="eastAsia"/>
                              </w:rPr>
                              <w:t xml:space="preserve">－881－4401　　</w:t>
                            </w:r>
                            <w:r w:rsidRPr="00967F55">
                              <w:rPr>
                                <w:rFonts w:hint="eastAsia"/>
                              </w:rPr>
                              <w:t xml:space="preserve">Ｆ　Ａ　Ｘ　</w:t>
                            </w:r>
                            <w:r>
                              <w:t>052</w:t>
                            </w:r>
                            <w:r>
                              <w:rPr>
                                <w:rFonts w:hint="eastAsia"/>
                              </w:rPr>
                              <w:t>－308－3284</w:t>
                            </w:r>
                          </w:p>
                          <w:p w14:paraId="73D2D566" w14:textId="77777777" w:rsidR="001728BC" w:rsidRPr="00967F55" w:rsidRDefault="001728BC" w:rsidP="001728BC">
                            <w:r w:rsidRPr="00967F55">
                              <w:rPr>
                                <w:rFonts w:hint="eastAsia"/>
                                <w:szCs w:val="21"/>
                              </w:rPr>
                              <w:t xml:space="preserve">電子メール　</w:t>
                            </w:r>
                            <w:r>
                              <w:rPr>
                                <w:rFonts w:hint="eastAsia"/>
                                <w:szCs w:val="21"/>
                              </w:rPr>
                              <w:t>jim</w:t>
                            </w:r>
                            <w:r w:rsidRPr="00967F55">
                              <w:rPr>
                                <w:szCs w:val="21"/>
                              </w:rPr>
                              <w:t>@</w:t>
                            </w:r>
                            <w:r>
                              <w:rPr>
                                <w:szCs w:val="21"/>
                              </w:rPr>
                              <w:t>asubashi</w:t>
                            </w:r>
                            <w:r w:rsidRPr="00967F55">
                              <w:rPr>
                                <w:szCs w:val="21"/>
                              </w:rPr>
                              <w:t>.</w:t>
                            </w:r>
                            <w:r>
                              <w:rPr>
                                <w:szCs w:val="21"/>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30D30" id="_x0000_t202" coordsize="21600,21600" o:spt="202" path="m,l,21600r21600,l21600,xe">
                <v:stroke joinstyle="miter"/>
                <v:path gradientshapeok="t" o:connecttype="rect"/>
              </v:shapetype>
              <v:shape id="テキスト ボックス 1" o:spid="_x0000_s1026" type="#_x0000_t202" style="position:absolute;left:0;text-align:left;margin-left:116.05pt;margin-top:6.55pt;width:326.1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">
                <v:textbox inset="5.85pt,.7pt,5.85pt,.7pt">
                  <w:txbxContent>
                    <w:p w14:paraId="17C6694A" w14:textId="77777777" w:rsidR="001728BC" w:rsidRDefault="001728BC" w:rsidP="001728BC">
                      <w:pPr>
                        <w:autoSpaceDE w:val="0"/>
                        <w:autoSpaceDN w:val="0"/>
                        <w:adjustRightInd w:val="0"/>
                      </w:pPr>
                      <w:r>
                        <w:rPr>
                          <w:rFonts w:hint="eastAsia"/>
                        </w:rPr>
                        <w:t>【申込先】</w:t>
                      </w:r>
                    </w:p>
                    <w:p w14:paraId="31C209E2" w14:textId="482EA54B" w:rsidR="001728BC" w:rsidRPr="00031FDE" w:rsidRDefault="001728BC" w:rsidP="001728BC">
                      <w:pPr>
                        <w:autoSpaceDE w:val="0"/>
                        <w:autoSpaceDN w:val="0"/>
                        <w:adjustRightInd w:val="0"/>
                      </w:pPr>
                      <w:r w:rsidRPr="00967F55">
                        <w:rPr>
                          <w:rFonts w:hint="eastAsia"/>
                        </w:rPr>
                        <w:t xml:space="preserve">担　　　当　</w:t>
                      </w:r>
                      <w:r>
                        <w:rPr>
                          <w:rFonts w:hint="eastAsia"/>
                        </w:rPr>
                        <w:t>一般社団法人アスバシ</w:t>
                      </w:r>
                      <w:r w:rsidRPr="00967F55">
                        <w:rPr>
                          <w:rFonts w:hint="eastAsia"/>
                        </w:rPr>
                        <w:t xml:space="preserve">　</w:t>
                      </w:r>
                      <w:ins w:id="128" w:author="Microsoft アカウント" w:date="2021-12-21T10:02:00Z">
                        <w:r w:rsidR="00422383">
                          <w:rPr>
                            <w:rFonts w:hint="eastAsia"/>
                          </w:rPr>
                          <w:t>鈴木</w:t>
                        </w:r>
                        <w:bookmarkStart w:id="129" w:name="_GoBack"/>
                        <w:bookmarkEnd w:id="129"/>
                        <w:r w:rsidR="00422383">
                          <w:t xml:space="preserve">　斉藤</w:t>
                        </w:r>
                      </w:ins>
                      <w:del w:id="130" w:author="Microsoft アカウント" w:date="2021-12-21T10:02:00Z">
                        <w:r w:rsidR="00031FDE" w:rsidDel="00422383">
                          <w:rPr>
                            <w:rFonts w:hint="eastAsia"/>
                          </w:rPr>
                          <w:delText>肥田　鈴木</w:delText>
                        </w:r>
                      </w:del>
                    </w:p>
                    <w:p w14:paraId="7C02004F" w14:textId="77777777" w:rsidR="001728BC" w:rsidRPr="00967F55" w:rsidRDefault="001728BC" w:rsidP="001728BC">
                      <w:pPr>
                        <w:adjustRightInd w:val="0"/>
                      </w:pPr>
                      <w:r w:rsidRPr="00967F55">
                        <w:rPr>
                          <w:rFonts w:hint="eastAsia"/>
                        </w:rPr>
                        <w:t xml:space="preserve">電　　　話　</w:t>
                      </w:r>
                      <w:r>
                        <w:t>052</w:t>
                      </w:r>
                      <w:r>
                        <w:rPr>
                          <w:rFonts w:hint="eastAsia"/>
                        </w:rPr>
                        <w:t xml:space="preserve">－881－4401　　</w:t>
                      </w:r>
                      <w:r w:rsidRPr="00967F55">
                        <w:rPr>
                          <w:rFonts w:hint="eastAsia"/>
                        </w:rPr>
                        <w:t xml:space="preserve">Ｆ　Ａ　Ｘ　</w:t>
                      </w:r>
                      <w:r>
                        <w:t>052</w:t>
                      </w:r>
                      <w:r>
                        <w:rPr>
                          <w:rFonts w:hint="eastAsia"/>
                        </w:rPr>
                        <w:t>－308－3284</w:t>
                      </w:r>
                    </w:p>
                    <w:p w14:paraId="73D2D566" w14:textId="77777777" w:rsidR="001728BC" w:rsidRPr="00967F55" w:rsidRDefault="001728BC" w:rsidP="001728BC">
                      <w:r w:rsidRPr="00967F55">
                        <w:rPr>
                          <w:rFonts w:hint="eastAsia"/>
                          <w:szCs w:val="21"/>
                        </w:rPr>
                        <w:t xml:space="preserve">電子メール　</w:t>
                      </w:r>
                      <w:r>
                        <w:rPr>
                          <w:rFonts w:hint="eastAsia"/>
                          <w:szCs w:val="21"/>
                        </w:rPr>
                        <w:t>jim</w:t>
                      </w:r>
                      <w:r w:rsidRPr="00967F55">
                        <w:rPr>
                          <w:szCs w:val="21"/>
                        </w:rPr>
                        <w:t>@</w:t>
                      </w:r>
                      <w:r>
                        <w:rPr>
                          <w:szCs w:val="21"/>
                        </w:rPr>
                        <w:t>asubashi</w:t>
                      </w:r>
                      <w:r w:rsidRPr="00967F55">
                        <w:rPr>
                          <w:szCs w:val="21"/>
                        </w:rPr>
                        <w:t>.</w:t>
                      </w:r>
                      <w:r>
                        <w:rPr>
                          <w:szCs w:val="21"/>
                        </w:rPr>
                        <w:t>jp</w:t>
                      </w:r>
                    </w:p>
                  </w:txbxContent>
                </v:textbox>
              </v:shape>
            </w:pict>
          </mc:Fallback>
        </mc:AlternateContent>
      </w:r>
    </w:p>
    <w:p w14:paraId="7014459B" w14:textId="77777777" w:rsidR="001728BC" w:rsidRPr="00897E07" w:rsidRDefault="001728BC" w:rsidP="001728BC">
      <w:pPr>
        <w:spacing w:line="360" w:lineRule="exact"/>
        <w:ind w:leftChars="1687" w:left="3543"/>
        <w:rPr>
          <w:rFonts w:ascii="Times New Roman" w:eastAsia="游明朝" w:hAnsi="Times New Roman"/>
          <w:sz w:val="22"/>
          <w:szCs w:val="24"/>
        </w:rPr>
      </w:pPr>
    </w:p>
    <w:p w14:paraId="54BF3EFF" w14:textId="77777777" w:rsidR="001728BC" w:rsidRDefault="001728BC" w:rsidP="001728BC">
      <w:pPr>
        <w:spacing w:line="360" w:lineRule="exact"/>
        <w:ind w:right="220"/>
        <w:jc w:val="left"/>
        <w:rPr>
          <w:rStyle w:val="a4"/>
          <w:rFonts w:ascii="ＭＳ 明朝" w:eastAsia="ＭＳ 明朝" w:hAnsi="ＭＳ 明朝"/>
          <w:color w:val="auto"/>
          <w:szCs w:val="21"/>
          <w:u w:val="none"/>
        </w:rPr>
      </w:pPr>
    </w:p>
    <w:p w14:paraId="47E0A7DC" w14:textId="703C3C24" w:rsidR="00031FDE" w:rsidDel="00A50DF4" w:rsidRDefault="00031FDE" w:rsidP="001728BC">
      <w:pPr>
        <w:spacing w:line="360" w:lineRule="exact"/>
        <w:ind w:right="220"/>
        <w:jc w:val="left"/>
        <w:rPr>
          <w:del w:id="131" w:author="oa" w:date="2021-12-20T10:05:00Z"/>
          <w:rStyle w:val="a4"/>
          <w:rFonts w:ascii="ＭＳ 明朝" w:eastAsia="ＭＳ 明朝" w:hAnsi="ＭＳ 明朝"/>
          <w:color w:val="auto"/>
          <w:szCs w:val="21"/>
          <w:u w:val="none"/>
        </w:rPr>
      </w:pPr>
    </w:p>
    <w:p w14:paraId="109479FE" w14:textId="250378E6" w:rsidR="003016D9" w:rsidDel="00BD5920" w:rsidRDefault="003016D9" w:rsidP="00031FDE">
      <w:pPr>
        <w:pStyle w:val="a7"/>
        <w:tabs>
          <w:tab w:val="clear" w:pos="8504"/>
          <w:tab w:val="left" w:pos="2315"/>
          <w:tab w:val="center" w:pos="4393"/>
          <w:tab w:val="right" w:pos="8789"/>
        </w:tabs>
        <w:ind w:rightChars="-135" w:right="-283"/>
        <w:jc w:val="center"/>
        <w:rPr>
          <w:del w:id="132" w:author="oa" w:date="2021-12-20T10:02:00Z"/>
          <w:rFonts w:ascii="HGP創英角ｺﾞｼｯｸUB" w:eastAsia="HGP創英角ｺﾞｼｯｸUB" w:hAnsi="HGP創英角ｺﾞｼｯｸUB"/>
          <w:sz w:val="28"/>
          <w:szCs w:val="28"/>
        </w:rPr>
      </w:pPr>
    </w:p>
    <w:p w14:paraId="293D6BE8" w14:textId="77777777" w:rsidR="00031FDE" w:rsidDel="005F6B5D" w:rsidRDefault="00031FDE" w:rsidP="00031FDE">
      <w:pPr>
        <w:pStyle w:val="a7"/>
        <w:tabs>
          <w:tab w:val="clear" w:pos="8504"/>
          <w:tab w:val="left" w:pos="2315"/>
          <w:tab w:val="center" w:pos="4393"/>
          <w:tab w:val="right" w:pos="8789"/>
        </w:tabs>
        <w:ind w:rightChars="-135" w:right="-283"/>
        <w:jc w:val="center"/>
        <w:rPr>
          <w:del w:id="133" w:author="oa" w:date="2021-12-17T14:08:00Z"/>
          <w:rFonts w:ascii="HGP創英角ｺﾞｼｯｸUB" w:eastAsia="HGP創英角ｺﾞｼｯｸUB" w:hAnsi="HGP創英角ｺﾞｼｯｸUB"/>
          <w:sz w:val="28"/>
          <w:szCs w:val="28"/>
        </w:rPr>
      </w:pPr>
      <w:del w:id="134" w:author="oa" w:date="2021-12-17T14:08:00Z">
        <w:r w:rsidRPr="001728BC" w:rsidDel="005F6B5D">
          <w:rPr>
            <w:rFonts w:ascii="HGP創英角ｺﾞｼｯｸUB" w:eastAsia="HGP創英角ｺﾞｼｯｸUB" w:hAnsi="HGP創英角ｺﾞｼｯｸUB" w:hint="eastAsia"/>
            <w:sz w:val="28"/>
            <w:szCs w:val="28"/>
          </w:rPr>
          <w:delText>あいち・なごや航空宇宙産業インターンシップ</w:delText>
        </w:r>
        <w:r w:rsidR="000C202D" w:rsidDel="005F6B5D">
          <w:rPr>
            <w:rFonts w:ascii="HGP創英角ｺﾞｼｯｸUB" w:eastAsia="HGP創英角ｺﾞｼｯｸUB" w:hAnsi="HGP創英角ｺﾞｼｯｸUB" w:hint="eastAsia"/>
            <w:sz w:val="28"/>
            <w:szCs w:val="28"/>
          </w:rPr>
          <w:delText>事業</w:delText>
        </w:r>
      </w:del>
    </w:p>
    <w:p w14:paraId="34617E52" w14:textId="1B098F52" w:rsidR="00031FDE" w:rsidRPr="001728BC" w:rsidDel="00BD5920" w:rsidRDefault="00031FDE" w:rsidP="00031FDE">
      <w:pPr>
        <w:pStyle w:val="a7"/>
        <w:tabs>
          <w:tab w:val="clear" w:pos="8504"/>
          <w:tab w:val="left" w:pos="2315"/>
          <w:tab w:val="center" w:pos="4393"/>
          <w:tab w:val="right" w:pos="8789"/>
        </w:tabs>
        <w:ind w:rightChars="-135" w:right="-283"/>
        <w:jc w:val="center"/>
        <w:rPr>
          <w:del w:id="135" w:author="oa" w:date="2021-12-20T10:02:00Z"/>
          <w:rFonts w:ascii="HGP創英角ｺﾞｼｯｸUB" w:eastAsia="HGP創英角ｺﾞｼｯｸUB" w:hAnsi="HGP創英角ｺﾞｼｯｸUB"/>
          <w:sz w:val="28"/>
          <w:szCs w:val="28"/>
        </w:rPr>
      </w:pPr>
      <w:del w:id="136" w:author="oa" w:date="2021-12-20T10:02:00Z">
        <w:r w:rsidRPr="001728BC" w:rsidDel="00BD5920">
          <w:rPr>
            <w:rFonts w:ascii="HGP創英角ｺﾞｼｯｸUB" w:eastAsia="HGP創英角ｺﾞｼｯｸUB" w:hAnsi="HGP創英角ｺﾞｼｯｸUB" w:hint="eastAsia"/>
            <w:sz w:val="28"/>
            <w:szCs w:val="28"/>
          </w:rPr>
          <w:delText>【</w:delText>
        </w:r>
        <w:r w:rsidR="003016D9" w:rsidDel="00BD5920">
          <w:rPr>
            <w:rFonts w:ascii="HGP創英角ｺﾞｼｯｸUB" w:eastAsia="HGP創英角ｺﾞｼｯｸUB" w:hAnsi="HGP創英角ｺﾞｼｯｸUB" w:hint="eastAsia"/>
            <w:sz w:val="28"/>
            <w:szCs w:val="28"/>
          </w:rPr>
          <w:delText>オンライン探究フェア</w:delText>
        </w:r>
        <w:r w:rsidRPr="001728BC" w:rsidDel="00BD5920">
          <w:rPr>
            <w:rFonts w:ascii="HGP創英角ｺﾞｼｯｸUB" w:eastAsia="HGP創英角ｺﾞｼｯｸUB" w:hAnsi="HGP創英角ｺﾞｼｯｸUB" w:hint="eastAsia"/>
            <w:sz w:val="28"/>
            <w:szCs w:val="28"/>
          </w:rPr>
          <w:delText>申込集約用紙】</w:delText>
        </w:r>
      </w:del>
    </w:p>
    <w:p w14:paraId="1B37DDDE" w14:textId="4522A08B" w:rsidR="00031FDE" w:rsidRPr="00735EED" w:rsidDel="00A50DF4" w:rsidRDefault="00031FDE" w:rsidP="00031FDE">
      <w:pPr>
        <w:pStyle w:val="a7"/>
        <w:tabs>
          <w:tab w:val="clear" w:pos="8504"/>
          <w:tab w:val="right" w:pos="8789"/>
        </w:tabs>
        <w:ind w:rightChars="-135" w:right="-283"/>
        <w:jc w:val="center"/>
        <w:rPr>
          <w:del w:id="137" w:author="oa" w:date="2021-12-20T10:05:00Z"/>
          <w:rFonts w:eastAsia="ＭＳ ゴシック"/>
          <w:sz w:val="28"/>
          <w:szCs w:val="28"/>
        </w:rPr>
      </w:pPr>
    </w:p>
    <w:tbl>
      <w:tblPr>
        <w:tblW w:w="890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3682"/>
        <w:gridCol w:w="1134"/>
        <w:gridCol w:w="3107"/>
      </w:tblGrid>
      <w:tr w:rsidR="00031FDE" w:rsidRPr="00DE7C5D" w:rsidDel="00A50DF4" w14:paraId="656872BE" w14:textId="73B6F413" w:rsidTr="00F0527D">
        <w:trPr>
          <w:trHeight w:val="443"/>
          <w:del w:id="138" w:author="oa" w:date="2021-12-20T10:05:00Z"/>
        </w:trPr>
        <w:tc>
          <w:tcPr>
            <w:tcW w:w="980" w:type="dxa"/>
            <w:vMerge w:val="restart"/>
            <w:tcBorders>
              <w:top w:val="single" w:sz="4" w:space="0" w:color="auto"/>
              <w:right w:val="single" w:sz="4" w:space="0" w:color="000000"/>
            </w:tcBorders>
            <w:vAlign w:val="center"/>
          </w:tcPr>
          <w:p w14:paraId="49474B77" w14:textId="2C8B2129" w:rsidR="00031FDE" w:rsidRPr="00DE7C5D" w:rsidDel="00A50DF4" w:rsidRDefault="00031FDE" w:rsidP="00F0527D">
            <w:pPr>
              <w:jc w:val="center"/>
              <w:rPr>
                <w:del w:id="139" w:author="oa" w:date="2021-12-20T10:05:00Z"/>
                <w:sz w:val="20"/>
                <w:szCs w:val="20"/>
              </w:rPr>
            </w:pPr>
            <w:del w:id="140" w:author="oa" w:date="2021-12-20T10:05:00Z">
              <w:r w:rsidRPr="00DE7C5D" w:rsidDel="00A50DF4">
                <w:rPr>
                  <w:rFonts w:hint="eastAsia"/>
                  <w:sz w:val="20"/>
                  <w:szCs w:val="20"/>
                </w:rPr>
                <w:delText>学校名</w:delText>
              </w:r>
            </w:del>
          </w:p>
        </w:tc>
        <w:tc>
          <w:tcPr>
            <w:tcW w:w="3682" w:type="dxa"/>
            <w:vMerge w:val="restart"/>
            <w:tcBorders>
              <w:top w:val="single" w:sz="4" w:space="0" w:color="auto"/>
              <w:left w:val="single" w:sz="4" w:space="0" w:color="000000"/>
              <w:right w:val="single" w:sz="4" w:space="0" w:color="auto"/>
            </w:tcBorders>
            <w:vAlign w:val="center"/>
          </w:tcPr>
          <w:p w14:paraId="4F26E873" w14:textId="7083E733" w:rsidR="00031FDE" w:rsidRPr="00DE7C5D" w:rsidDel="00A50DF4" w:rsidRDefault="00031FDE" w:rsidP="00F0527D">
            <w:pPr>
              <w:rPr>
                <w:del w:id="141" w:author="oa" w:date="2021-12-20T10:05:00Z"/>
                <w:sz w:val="20"/>
                <w:szCs w:val="20"/>
              </w:rPr>
            </w:pPr>
          </w:p>
        </w:tc>
        <w:tc>
          <w:tcPr>
            <w:tcW w:w="1134" w:type="dxa"/>
            <w:tcBorders>
              <w:top w:val="single" w:sz="4" w:space="0" w:color="auto"/>
              <w:left w:val="single" w:sz="4" w:space="0" w:color="000000"/>
              <w:bottom w:val="single" w:sz="4" w:space="0" w:color="auto"/>
              <w:right w:val="single" w:sz="4" w:space="0" w:color="auto"/>
            </w:tcBorders>
            <w:vAlign w:val="center"/>
          </w:tcPr>
          <w:p w14:paraId="22B063EA" w14:textId="1435A972" w:rsidR="00031FDE" w:rsidRPr="00DE7C5D" w:rsidDel="00A50DF4" w:rsidRDefault="00031FDE" w:rsidP="00F0527D">
            <w:pPr>
              <w:jc w:val="center"/>
              <w:rPr>
                <w:del w:id="142" w:author="oa" w:date="2021-12-20T10:05:00Z"/>
                <w:sz w:val="18"/>
                <w:szCs w:val="18"/>
              </w:rPr>
            </w:pPr>
            <w:del w:id="143" w:author="oa" w:date="2021-12-20T10:05:00Z">
              <w:r w:rsidRPr="00DE7C5D" w:rsidDel="00A50DF4">
                <w:rPr>
                  <w:rFonts w:hint="eastAsia"/>
                  <w:sz w:val="18"/>
                  <w:szCs w:val="18"/>
                </w:rPr>
                <w:delText>電話番号</w:delText>
              </w:r>
            </w:del>
          </w:p>
        </w:tc>
        <w:tc>
          <w:tcPr>
            <w:tcW w:w="3107" w:type="dxa"/>
            <w:tcBorders>
              <w:top w:val="single" w:sz="4" w:space="0" w:color="auto"/>
              <w:left w:val="single" w:sz="4" w:space="0" w:color="auto"/>
              <w:bottom w:val="single" w:sz="4" w:space="0" w:color="auto"/>
            </w:tcBorders>
            <w:vAlign w:val="center"/>
          </w:tcPr>
          <w:p w14:paraId="63F5BD34" w14:textId="69B22EB6" w:rsidR="00031FDE" w:rsidRPr="00DE7C5D" w:rsidDel="00A50DF4" w:rsidRDefault="00031FDE" w:rsidP="00F0527D">
            <w:pPr>
              <w:rPr>
                <w:del w:id="144" w:author="oa" w:date="2021-12-20T10:05:00Z"/>
                <w:sz w:val="20"/>
                <w:szCs w:val="20"/>
              </w:rPr>
            </w:pPr>
          </w:p>
        </w:tc>
      </w:tr>
      <w:tr w:rsidR="00031FDE" w:rsidRPr="00DE7C5D" w:rsidDel="00A50DF4" w14:paraId="4BB6C4CD" w14:textId="31669B23" w:rsidTr="00F0527D">
        <w:trPr>
          <w:trHeight w:val="464"/>
          <w:del w:id="145" w:author="oa" w:date="2021-12-20T10:05:00Z"/>
        </w:trPr>
        <w:tc>
          <w:tcPr>
            <w:tcW w:w="980" w:type="dxa"/>
            <w:vMerge/>
            <w:tcBorders>
              <w:bottom w:val="single" w:sz="4" w:space="0" w:color="000000"/>
              <w:right w:val="single" w:sz="4" w:space="0" w:color="000000"/>
            </w:tcBorders>
            <w:vAlign w:val="center"/>
          </w:tcPr>
          <w:p w14:paraId="7306D0B7" w14:textId="4CBE75B0" w:rsidR="00031FDE" w:rsidRPr="00DE7C5D" w:rsidDel="00A50DF4" w:rsidRDefault="00031FDE" w:rsidP="00F0527D">
            <w:pPr>
              <w:jc w:val="center"/>
              <w:rPr>
                <w:del w:id="146" w:author="oa" w:date="2021-12-20T10:05:00Z"/>
                <w:sz w:val="20"/>
                <w:szCs w:val="20"/>
              </w:rPr>
            </w:pPr>
          </w:p>
        </w:tc>
        <w:tc>
          <w:tcPr>
            <w:tcW w:w="3682" w:type="dxa"/>
            <w:vMerge/>
            <w:tcBorders>
              <w:left w:val="single" w:sz="4" w:space="0" w:color="000000"/>
              <w:bottom w:val="single" w:sz="4" w:space="0" w:color="000000"/>
              <w:right w:val="single" w:sz="4" w:space="0" w:color="auto"/>
            </w:tcBorders>
            <w:vAlign w:val="center"/>
          </w:tcPr>
          <w:p w14:paraId="6781F9AF" w14:textId="41B5B349" w:rsidR="00031FDE" w:rsidRPr="00DE7C5D" w:rsidDel="00A50DF4" w:rsidRDefault="00031FDE" w:rsidP="00F0527D">
            <w:pPr>
              <w:rPr>
                <w:del w:id="147" w:author="oa" w:date="2021-12-20T10:05:00Z"/>
                <w:sz w:val="20"/>
                <w:szCs w:val="20"/>
              </w:rPr>
            </w:pPr>
          </w:p>
        </w:tc>
        <w:tc>
          <w:tcPr>
            <w:tcW w:w="1134" w:type="dxa"/>
            <w:tcBorders>
              <w:top w:val="single" w:sz="4" w:space="0" w:color="auto"/>
              <w:left w:val="single" w:sz="4" w:space="0" w:color="000000"/>
              <w:bottom w:val="single" w:sz="4" w:space="0" w:color="000000"/>
              <w:right w:val="single" w:sz="4" w:space="0" w:color="auto"/>
            </w:tcBorders>
            <w:vAlign w:val="center"/>
          </w:tcPr>
          <w:p w14:paraId="00549C80" w14:textId="4260C10E" w:rsidR="00031FDE" w:rsidRPr="00DE7C5D" w:rsidDel="00A50DF4" w:rsidRDefault="00031FDE" w:rsidP="00F0527D">
            <w:pPr>
              <w:jc w:val="center"/>
              <w:rPr>
                <w:del w:id="148" w:author="oa" w:date="2021-12-20T10:05:00Z"/>
                <w:sz w:val="18"/>
                <w:szCs w:val="18"/>
              </w:rPr>
            </w:pPr>
            <w:del w:id="149" w:author="oa" w:date="2021-12-20T10:05:00Z">
              <w:r w:rsidRPr="008D5F47" w:rsidDel="00A50DF4">
                <w:rPr>
                  <w:rFonts w:hint="eastAsia"/>
                  <w:w w:val="80"/>
                  <w:kern w:val="0"/>
                  <w:sz w:val="18"/>
                  <w:szCs w:val="18"/>
                  <w:fitText w:val="720" w:id="-1858833402"/>
                  <w:rPrChange w:id="150" w:author="毛受芳高" w:date="2021-12-21T12:17:00Z">
                    <w:rPr>
                      <w:rFonts w:hint="eastAsia"/>
                      <w:w w:val="80"/>
                      <w:kern w:val="0"/>
                      <w:sz w:val="18"/>
                      <w:szCs w:val="18"/>
                    </w:rPr>
                  </w:rPrChange>
                </w:rPr>
                <w:delText>ＦＡＸ番号</w:delText>
              </w:r>
            </w:del>
          </w:p>
        </w:tc>
        <w:tc>
          <w:tcPr>
            <w:tcW w:w="3107" w:type="dxa"/>
            <w:tcBorders>
              <w:top w:val="single" w:sz="4" w:space="0" w:color="auto"/>
              <w:left w:val="single" w:sz="4" w:space="0" w:color="auto"/>
              <w:bottom w:val="single" w:sz="4" w:space="0" w:color="000000"/>
            </w:tcBorders>
            <w:vAlign w:val="center"/>
          </w:tcPr>
          <w:p w14:paraId="49047985" w14:textId="14DB054A" w:rsidR="00031FDE" w:rsidRPr="00DE7C5D" w:rsidDel="00A50DF4" w:rsidRDefault="00031FDE" w:rsidP="00F0527D">
            <w:pPr>
              <w:rPr>
                <w:del w:id="151" w:author="oa" w:date="2021-12-20T10:05:00Z"/>
                <w:sz w:val="20"/>
                <w:szCs w:val="20"/>
              </w:rPr>
            </w:pPr>
          </w:p>
        </w:tc>
      </w:tr>
    </w:tbl>
    <w:p w14:paraId="3DA8BA66" w14:textId="485A4A7B" w:rsidR="00031FDE" w:rsidRPr="00DE7C5D" w:rsidDel="00A50DF4" w:rsidRDefault="00031FDE" w:rsidP="00031FDE">
      <w:pPr>
        <w:rPr>
          <w:del w:id="152" w:author="oa" w:date="2021-12-20T10:05:00Z"/>
          <w:sz w:val="20"/>
          <w:szCs w:val="20"/>
        </w:rPr>
      </w:pPr>
    </w:p>
    <w:tbl>
      <w:tblPr>
        <w:tblW w:w="890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3682"/>
        <w:gridCol w:w="1134"/>
        <w:gridCol w:w="3107"/>
      </w:tblGrid>
      <w:tr w:rsidR="00031FDE" w:rsidRPr="00DE7C5D" w:rsidDel="00A50DF4" w14:paraId="071ABEF2" w14:textId="71CCF7F9" w:rsidTr="00F0527D">
        <w:trPr>
          <w:trHeight w:val="405"/>
          <w:del w:id="153" w:author="oa" w:date="2021-12-20T10:05:00Z"/>
        </w:trPr>
        <w:tc>
          <w:tcPr>
            <w:tcW w:w="980" w:type="dxa"/>
            <w:vMerge w:val="restart"/>
            <w:tcBorders>
              <w:top w:val="single" w:sz="4" w:space="0" w:color="auto"/>
              <w:right w:val="single" w:sz="4" w:space="0" w:color="000000"/>
            </w:tcBorders>
            <w:vAlign w:val="center"/>
          </w:tcPr>
          <w:p w14:paraId="0D03B14D" w14:textId="72A0B3C4" w:rsidR="00D8084E" w:rsidRPr="00D8084E" w:rsidDel="00A50DF4" w:rsidRDefault="00031FDE" w:rsidP="00D8084E">
            <w:pPr>
              <w:jc w:val="center"/>
              <w:rPr>
                <w:del w:id="154" w:author="oa" w:date="2021-12-20T10:05:00Z"/>
                <w:kern w:val="0"/>
                <w:sz w:val="18"/>
                <w:szCs w:val="18"/>
                <w:rPrChange w:id="155" w:author="oa" w:date="2021-12-17T14:37:00Z">
                  <w:rPr>
                    <w:del w:id="156" w:author="oa" w:date="2021-12-20T10:05:00Z"/>
                    <w:sz w:val="18"/>
                    <w:szCs w:val="18"/>
                  </w:rPr>
                </w:rPrChange>
              </w:rPr>
            </w:pPr>
            <w:del w:id="157" w:author="oa" w:date="2021-12-20T10:05:00Z">
              <w:r w:rsidRPr="00D8084E" w:rsidDel="00A50DF4">
                <w:rPr>
                  <w:rFonts w:hint="eastAsia"/>
                  <w:kern w:val="0"/>
                  <w:sz w:val="18"/>
                  <w:szCs w:val="18"/>
                  <w:rPrChange w:id="158" w:author="oa" w:date="2021-12-17T14:38:00Z">
                    <w:rPr>
                      <w:rFonts w:hint="eastAsia"/>
                      <w:w w:val="80"/>
                      <w:kern w:val="0"/>
                      <w:sz w:val="18"/>
                      <w:szCs w:val="18"/>
                    </w:rPr>
                  </w:rPrChange>
                </w:rPr>
                <w:delText>担当</w:delText>
              </w:r>
            </w:del>
            <w:del w:id="159" w:author="oa" w:date="2021-12-17T14:37:00Z">
              <w:r w:rsidRPr="008D5F47" w:rsidDel="00D8084E">
                <w:rPr>
                  <w:rFonts w:hint="eastAsia"/>
                  <w:spacing w:val="45"/>
                  <w:kern w:val="0"/>
                  <w:sz w:val="18"/>
                  <w:szCs w:val="18"/>
                  <w:fitText w:val="720" w:id="-1858833401"/>
                  <w:rPrChange w:id="160" w:author="毛受芳高" w:date="2021-12-21T12:17:00Z">
                    <w:rPr>
                      <w:rFonts w:hint="eastAsia"/>
                      <w:w w:val="80"/>
                      <w:kern w:val="0"/>
                      <w:sz w:val="18"/>
                      <w:szCs w:val="18"/>
                    </w:rPr>
                  </w:rPrChange>
                </w:rPr>
                <w:delText>の先</w:delText>
              </w:r>
              <w:r w:rsidRPr="008D5F47" w:rsidDel="00D8084E">
                <w:rPr>
                  <w:rFonts w:hint="eastAsia"/>
                  <w:kern w:val="0"/>
                  <w:sz w:val="18"/>
                  <w:szCs w:val="18"/>
                  <w:fitText w:val="720" w:id="-1858833401"/>
                  <w:rPrChange w:id="161" w:author="毛受芳高" w:date="2021-12-21T12:17:00Z">
                    <w:rPr>
                      <w:rFonts w:hint="eastAsia"/>
                      <w:w w:val="80"/>
                      <w:kern w:val="0"/>
                      <w:sz w:val="18"/>
                      <w:szCs w:val="18"/>
                    </w:rPr>
                  </w:rPrChange>
                </w:rPr>
                <w:delText>生</w:delText>
              </w:r>
            </w:del>
          </w:p>
        </w:tc>
        <w:tc>
          <w:tcPr>
            <w:tcW w:w="3682" w:type="dxa"/>
            <w:vMerge w:val="restart"/>
            <w:tcBorders>
              <w:top w:val="single" w:sz="4" w:space="0" w:color="auto"/>
              <w:left w:val="single" w:sz="4" w:space="0" w:color="000000"/>
              <w:right w:val="single" w:sz="4" w:space="0" w:color="auto"/>
            </w:tcBorders>
            <w:vAlign w:val="center"/>
          </w:tcPr>
          <w:p w14:paraId="61B58D12" w14:textId="1A1D4930" w:rsidR="00031FDE" w:rsidRPr="00DE7C5D" w:rsidDel="00A50DF4" w:rsidRDefault="00031FDE" w:rsidP="00F0527D">
            <w:pPr>
              <w:rPr>
                <w:del w:id="162" w:author="oa" w:date="2021-12-20T10:05:00Z"/>
                <w:sz w:val="20"/>
                <w:szCs w:val="20"/>
              </w:rPr>
            </w:pPr>
          </w:p>
        </w:tc>
        <w:tc>
          <w:tcPr>
            <w:tcW w:w="1134" w:type="dxa"/>
            <w:tcBorders>
              <w:top w:val="single" w:sz="4" w:space="0" w:color="auto"/>
              <w:left w:val="single" w:sz="4" w:space="0" w:color="000000"/>
              <w:bottom w:val="single" w:sz="4" w:space="0" w:color="auto"/>
              <w:right w:val="single" w:sz="4" w:space="0" w:color="auto"/>
            </w:tcBorders>
            <w:vAlign w:val="center"/>
          </w:tcPr>
          <w:p w14:paraId="0CF1CAED" w14:textId="7BDA4B0A" w:rsidR="00031FDE" w:rsidRPr="00DE7C5D" w:rsidDel="00A50DF4" w:rsidRDefault="00031FDE" w:rsidP="00F0527D">
            <w:pPr>
              <w:jc w:val="center"/>
              <w:rPr>
                <w:del w:id="163" w:author="oa" w:date="2021-12-20T10:05:00Z"/>
                <w:sz w:val="18"/>
                <w:szCs w:val="18"/>
              </w:rPr>
            </w:pPr>
            <w:del w:id="164" w:author="oa" w:date="2021-12-20T10:05:00Z">
              <w:r w:rsidRPr="00DE7C5D" w:rsidDel="00A50DF4">
                <w:rPr>
                  <w:rFonts w:hint="eastAsia"/>
                  <w:sz w:val="18"/>
                  <w:szCs w:val="18"/>
                </w:rPr>
                <w:delText>ご連絡先</w:delText>
              </w:r>
            </w:del>
          </w:p>
        </w:tc>
        <w:tc>
          <w:tcPr>
            <w:tcW w:w="3107" w:type="dxa"/>
            <w:tcBorders>
              <w:top w:val="single" w:sz="4" w:space="0" w:color="auto"/>
              <w:left w:val="single" w:sz="4" w:space="0" w:color="auto"/>
              <w:bottom w:val="single" w:sz="4" w:space="0" w:color="auto"/>
            </w:tcBorders>
            <w:vAlign w:val="center"/>
          </w:tcPr>
          <w:p w14:paraId="3302A257" w14:textId="007DB673" w:rsidR="00031FDE" w:rsidRPr="00DE7C5D" w:rsidDel="00A50DF4" w:rsidRDefault="00031FDE" w:rsidP="00F0527D">
            <w:pPr>
              <w:rPr>
                <w:del w:id="165" w:author="oa" w:date="2021-12-20T10:05:00Z"/>
                <w:sz w:val="20"/>
                <w:szCs w:val="20"/>
              </w:rPr>
            </w:pPr>
          </w:p>
        </w:tc>
      </w:tr>
      <w:tr w:rsidR="00031FDE" w:rsidRPr="00DE7C5D" w:rsidDel="00A50DF4" w14:paraId="71B649AB" w14:textId="041F868F" w:rsidTr="00F0527D">
        <w:trPr>
          <w:trHeight w:val="271"/>
          <w:del w:id="166" w:author="oa" w:date="2021-12-20T10:05:00Z"/>
        </w:trPr>
        <w:tc>
          <w:tcPr>
            <w:tcW w:w="980" w:type="dxa"/>
            <w:vMerge/>
            <w:tcBorders>
              <w:bottom w:val="single" w:sz="4" w:space="0" w:color="000000"/>
              <w:right w:val="single" w:sz="4" w:space="0" w:color="000000"/>
            </w:tcBorders>
            <w:vAlign w:val="center"/>
          </w:tcPr>
          <w:p w14:paraId="281C0D80" w14:textId="5F51ED03" w:rsidR="00031FDE" w:rsidRPr="00DE7C5D" w:rsidDel="00A50DF4" w:rsidRDefault="00031FDE" w:rsidP="00F0527D">
            <w:pPr>
              <w:jc w:val="center"/>
              <w:rPr>
                <w:del w:id="167" w:author="oa" w:date="2021-12-20T10:05:00Z"/>
                <w:sz w:val="20"/>
                <w:szCs w:val="20"/>
              </w:rPr>
            </w:pPr>
          </w:p>
        </w:tc>
        <w:tc>
          <w:tcPr>
            <w:tcW w:w="3682" w:type="dxa"/>
            <w:vMerge/>
            <w:tcBorders>
              <w:left w:val="single" w:sz="4" w:space="0" w:color="000000"/>
              <w:bottom w:val="single" w:sz="4" w:space="0" w:color="000000"/>
              <w:right w:val="single" w:sz="4" w:space="0" w:color="auto"/>
            </w:tcBorders>
            <w:vAlign w:val="center"/>
          </w:tcPr>
          <w:p w14:paraId="573EBB32" w14:textId="64FE847F" w:rsidR="00031FDE" w:rsidRPr="00DE7C5D" w:rsidDel="00A50DF4" w:rsidRDefault="00031FDE" w:rsidP="00F0527D">
            <w:pPr>
              <w:rPr>
                <w:del w:id="168" w:author="oa" w:date="2021-12-20T10:05:00Z"/>
                <w:sz w:val="20"/>
                <w:szCs w:val="20"/>
              </w:rPr>
            </w:pPr>
          </w:p>
        </w:tc>
        <w:tc>
          <w:tcPr>
            <w:tcW w:w="1134" w:type="dxa"/>
            <w:tcBorders>
              <w:top w:val="single" w:sz="4" w:space="0" w:color="auto"/>
              <w:left w:val="single" w:sz="4" w:space="0" w:color="000000"/>
              <w:bottom w:val="single" w:sz="4" w:space="0" w:color="000000"/>
              <w:right w:val="single" w:sz="4" w:space="0" w:color="auto"/>
            </w:tcBorders>
            <w:vAlign w:val="center"/>
          </w:tcPr>
          <w:p w14:paraId="1CA042E2" w14:textId="659E0E21" w:rsidR="00031FDE" w:rsidRPr="00DE7C5D" w:rsidDel="00A50DF4" w:rsidRDefault="00031FDE" w:rsidP="00F0527D">
            <w:pPr>
              <w:jc w:val="center"/>
              <w:rPr>
                <w:del w:id="169" w:author="oa" w:date="2021-12-20T10:05:00Z"/>
                <w:sz w:val="18"/>
                <w:szCs w:val="18"/>
              </w:rPr>
            </w:pPr>
            <w:del w:id="170" w:author="oa" w:date="2021-12-20T10:05:00Z">
              <w:r w:rsidRPr="00DE7C5D" w:rsidDel="00A50DF4">
                <w:rPr>
                  <w:rFonts w:hint="eastAsia"/>
                  <w:kern w:val="0"/>
                  <w:sz w:val="18"/>
                  <w:szCs w:val="18"/>
                </w:rPr>
                <w:delText>E-mail</w:delText>
              </w:r>
            </w:del>
          </w:p>
        </w:tc>
        <w:tc>
          <w:tcPr>
            <w:tcW w:w="3107" w:type="dxa"/>
            <w:tcBorders>
              <w:top w:val="single" w:sz="4" w:space="0" w:color="auto"/>
              <w:left w:val="single" w:sz="4" w:space="0" w:color="auto"/>
              <w:bottom w:val="single" w:sz="4" w:space="0" w:color="000000"/>
            </w:tcBorders>
            <w:vAlign w:val="center"/>
          </w:tcPr>
          <w:p w14:paraId="4B32AA26" w14:textId="7B90FBF9" w:rsidR="00031FDE" w:rsidRPr="00DE7C5D" w:rsidDel="00A50DF4" w:rsidRDefault="00031FDE" w:rsidP="00F0527D">
            <w:pPr>
              <w:rPr>
                <w:del w:id="171" w:author="oa" w:date="2021-12-20T10:05:00Z"/>
                <w:sz w:val="20"/>
                <w:szCs w:val="20"/>
              </w:rPr>
            </w:pPr>
          </w:p>
        </w:tc>
      </w:tr>
    </w:tbl>
    <w:p w14:paraId="79352B77" w14:textId="4879BC3E" w:rsidR="00031FDE" w:rsidRPr="00DE7C5D" w:rsidDel="00A50DF4" w:rsidRDefault="00031FDE" w:rsidP="00031FDE">
      <w:pPr>
        <w:rPr>
          <w:del w:id="172" w:author="oa" w:date="2021-12-20T10:05:00Z"/>
          <w:sz w:val="20"/>
          <w:szCs w:val="20"/>
        </w:rPr>
      </w:pPr>
    </w:p>
    <w:tbl>
      <w:tblPr>
        <w:tblW w:w="8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
        <w:gridCol w:w="1818"/>
        <w:gridCol w:w="6282"/>
      </w:tblGrid>
      <w:tr w:rsidR="00D8084E" w:rsidRPr="00DE7C5D" w:rsidDel="00A50DF4" w14:paraId="23B3E2D0" w14:textId="32CA1B30" w:rsidTr="00D8084E">
        <w:trPr>
          <w:trHeight w:val="366"/>
          <w:del w:id="173" w:author="oa" w:date="2021-12-20T10:05:00Z"/>
        </w:trPr>
        <w:tc>
          <w:tcPr>
            <w:tcW w:w="738" w:type="dxa"/>
            <w:tcBorders>
              <w:top w:val="single" w:sz="4" w:space="0" w:color="auto"/>
              <w:left w:val="single" w:sz="4" w:space="0" w:color="auto"/>
              <w:bottom w:val="single" w:sz="4" w:space="0" w:color="auto"/>
            </w:tcBorders>
            <w:shd w:val="clear" w:color="auto" w:fill="F2F2F2"/>
          </w:tcPr>
          <w:p w14:paraId="07D1684C" w14:textId="4884FE72" w:rsidR="00D8084E" w:rsidRPr="00897E07" w:rsidDel="00A50DF4" w:rsidRDefault="00D8084E" w:rsidP="00F0527D">
            <w:pPr>
              <w:jc w:val="center"/>
              <w:rPr>
                <w:del w:id="174" w:author="oa" w:date="2021-12-20T10:05:00Z"/>
                <w:rFonts w:eastAsiaTheme="minorHAnsi"/>
                <w:color w:val="000000"/>
                <w:sz w:val="16"/>
                <w:szCs w:val="16"/>
              </w:rPr>
            </w:pPr>
            <w:del w:id="175" w:author="oa" w:date="2021-12-20T10:05:00Z">
              <w:r w:rsidRPr="00897E07" w:rsidDel="00A50DF4">
                <w:rPr>
                  <w:rFonts w:eastAsiaTheme="minorHAnsi" w:hint="eastAsia"/>
                  <w:color w:val="000000"/>
                  <w:sz w:val="16"/>
                  <w:szCs w:val="16"/>
                </w:rPr>
                <w:delText>番号</w:delText>
              </w:r>
            </w:del>
          </w:p>
        </w:tc>
        <w:tc>
          <w:tcPr>
            <w:tcW w:w="1559" w:type="dxa"/>
            <w:tcBorders>
              <w:top w:val="single" w:sz="4" w:space="0" w:color="auto"/>
              <w:left w:val="single" w:sz="4" w:space="0" w:color="auto"/>
              <w:bottom w:val="single" w:sz="4" w:space="0" w:color="auto"/>
            </w:tcBorders>
            <w:shd w:val="clear" w:color="auto" w:fill="F2F2F2"/>
            <w:vAlign w:val="center"/>
          </w:tcPr>
          <w:p w14:paraId="079AED07" w14:textId="2EFFED15" w:rsidR="00D8084E" w:rsidRPr="00897E07" w:rsidDel="00A50DF4" w:rsidRDefault="00D8084E" w:rsidP="00F0527D">
            <w:pPr>
              <w:jc w:val="center"/>
              <w:rPr>
                <w:del w:id="176" w:author="oa" w:date="2021-12-20T10:05:00Z"/>
                <w:rFonts w:eastAsiaTheme="minorHAnsi"/>
                <w:color w:val="000000"/>
                <w:sz w:val="16"/>
                <w:szCs w:val="16"/>
              </w:rPr>
            </w:pPr>
            <w:del w:id="177" w:author="oa" w:date="2021-12-20T10:05:00Z">
              <w:r w:rsidRPr="00897E07" w:rsidDel="00A50DF4">
                <w:rPr>
                  <w:rFonts w:eastAsiaTheme="minorHAnsi" w:hint="eastAsia"/>
                  <w:color w:val="000000"/>
                  <w:sz w:val="16"/>
                  <w:szCs w:val="16"/>
                </w:rPr>
                <w:delText>学年・クラス</w:delText>
              </w:r>
            </w:del>
          </w:p>
        </w:tc>
        <w:tc>
          <w:tcPr>
            <w:tcW w:w="5387" w:type="dxa"/>
            <w:tcBorders>
              <w:top w:val="single" w:sz="4" w:space="0" w:color="auto"/>
              <w:bottom w:val="single" w:sz="4" w:space="0" w:color="auto"/>
            </w:tcBorders>
            <w:shd w:val="clear" w:color="auto" w:fill="F2F2F2"/>
            <w:vAlign w:val="center"/>
          </w:tcPr>
          <w:p w14:paraId="5D83C89C" w14:textId="775FD70E" w:rsidR="00D8084E" w:rsidRPr="00897E07" w:rsidDel="00A50DF4" w:rsidRDefault="00D8084E" w:rsidP="00F0527D">
            <w:pPr>
              <w:jc w:val="center"/>
              <w:rPr>
                <w:del w:id="178" w:author="oa" w:date="2021-12-20T10:05:00Z"/>
                <w:rFonts w:eastAsiaTheme="minorHAnsi"/>
                <w:color w:val="000000"/>
                <w:sz w:val="16"/>
                <w:szCs w:val="16"/>
              </w:rPr>
            </w:pPr>
            <w:del w:id="179" w:author="oa" w:date="2021-12-20T10:05:00Z">
              <w:r w:rsidRPr="00897E07" w:rsidDel="00A50DF4">
                <w:rPr>
                  <w:rFonts w:eastAsiaTheme="minorHAnsi" w:hint="eastAsia"/>
                  <w:color w:val="000000"/>
                  <w:sz w:val="16"/>
                  <w:szCs w:val="16"/>
                </w:rPr>
                <w:delText>生徒氏名</w:delText>
              </w:r>
            </w:del>
          </w:p>
        </w:tc>
      </w:tr>
      <w:tr w:rsidR="00D8084E" w:rsidRPr="00DE7C5D" w:rsidDel="00A50DF4" w14:paraId="1AB64E20" w14:textId="30260463" w:rsidTr="00D8084E">
        <w:trPr>
          <w:trHeight w:val="603"/>
          <w:del w:id="180" w:author="oa" w:date="2021-12-20T10:05:00Z"/>
        </w:trPr>
        <w:tc>
          <w:tcPr>
            <w:tcW w:w="738" w:type="dxa"/>
            <w:tcBorders>
              <w:top w:val="single" w:sz="4" w:space="0" w:color="auto"/>
              <w:left w:val="single" w:sz="4" w:space="0" w:color="auto"/>
            </w:tcBorders>
            <w:vAlign w:val="center"/>
          </w:tcPr>
          <w:p w14:paraId="47110CBF" w14:textId="2643AB9B" w:rsidR="00D8084E" w:rsidRPr="00DE7C5D" w:rsidDel="00A50DF4" w:rsidRDefault="00D8084E" w:rsidP="00F0527D">
            <w:pPr>
              <w:jc w:val="center"/>
              <w:rPr>
                <w:del w:id="181" w:author="oa" w:date="2021-12-20T10:05:00Z"/>
                <w:sz w:val="20"/>
                <w:szCs w:val="20"/>
              </w:rPr>
            </w:pPr>
            <w:del w:id="182" w:author="oa" w:date="2021-12-20T10:05:00Z">
              <w:r w:rsidDel="00A50DF4">
                <w:rPr>
                  <w:rFonts w:hint="eastAsia"/>
                  <w:sz w:val="20"/>
                  <w:szCs w:val="20"/>
                </w:rPr>
                <w:delText>1</w:delText>
              </w:r>
            </w:del>
          </w:p>
        </w:tc>
        <w:tc>
          <w:tcPr>
            <w:tcW w:w="1559" w:type="dxa"/>
            <w:tcBorders>
              <w:top w:val="single" w:sz="4" w:space="0" w:color="auto"/>
              <w:left w:val="single" w:sz="4" w:space="0" w:color="auto"/>
            </w:tcBorders>
            <w:vAlign w:val="center"/>
          </w:tcPr>
          <w:p w14:paraId="7422C44A" w14:textId="776F27DA" w:rsidR="00D8084E" w:rsidRPr="00DE7C5D" w:rsidDel="00A50DF4" w:rsidRDefault="00D8084E" w:rsidP="00F0527D">
            <w:pPr>
              <w:ind w:firstLineChars="200" w:firstLine="400"/>
              <w:jc w:val="left"/>
              <w:rPr>
                <w:del w:id="183" w:author="oa" w:date="2021-12-20T10:05:00Z"/>
                <w:sz w:val="20"/>
                <w:szCs w:val="20"/>
              </w:rPr>
            </w:pPr>
            <w:del w:id="184" w:author="oa" w:date="2021-12-20T10:05:00Z">
              <w:r w:rsidDel="00A50DF4">
                <w:rPr>
                  <w:rFonts w:hint="eastAsia"/>
                  <w:sz w:val="20"/>
                  <w:szCs w:val="20"/>
                </w:rPr>
                <w:delText xml:space="preserve">年　　</w:delText>
              </w:r>
              <w:r w:rsidRPr="00DE7C5D" w:rsidDel="00A50DF4">
                <w:rPr>
                  <w:rFonts w:hint="eastAsia"/>
                  <w:sz w:val="20"/>
                  <w:szCs w:val="20"/>
                </w:rPr>
                <w:delText>組</w:delText>
              </w:r>
            </w:del>
          </w:p>
        </w:tc>
        <w:tc>
          <w:tcPr>
            <w:tcW w:w="5387" w:type="dxa"/>
            <w:tcBorders>
              <w:top w:val="single" w:sz="4" w:space="0" w:color="auto"/>
            </w:tcBorders>
            <w:vAlign w:val="center"/>
          </w:tcPr>
          <w:p w14:paraId="74D140F8" w14:textId="7E58CFBA" w:rsidR="00D8084E" w:rsidRPr="00DE7C5D" w:rsidDel="00A50DF4" w:rsidRDefault="00D8084E" w:rsidP="00F0527D">
            <w:pPr>
              <w:rPr>
                <w:del w:id="185" w:author="oa" w:date="2021-12-20T10:05:00Z"/>
                <w:sz w:val="20"/>
                <w:szCs w:val="20"/>
              </w:rPr>
            </w:pPr>
          </w:p>
        </w:tc>
      </w:tr>
      <w:tr w:rsidR="00D8084E" w:rsidRPr="00DE7C5D" w:rsidDel="00A50DF4" w14:paraId="2A95A835" w14:textId="552DE091" w:rsidTr="00D8084E">
        <w:trPr>
          <w:trHeight w:val="612"/>
          <w:del w:id="186" w:author="oa" w:date="2021-12-20T10:05:00Z"/>
        </w:trPr>
        <w:tc>
          <w:tcPr>
            <w:tcW w:w="738" w:type="dxa"/>
            <w:tcBorders>
              <w:left w:val="single" w:sz="4" w:space="0" w:color="auto"/>
              <w:bottom w:val="single" w:sz="4" w:space="0" w:color="auto"/>
            </w:tcBorders>
            <w:vAlign w:val="center"/>
          </w:tcPr>
          <w:p w14:paraId="5EDFE7FB" w14:textId="6A82ED32" w:rsidR="00D8084E" w:rsidRPr="00DE7C5D" w:rsidDel="00A50DF4" w:rsidRDefault="00D8084E" w:rsidP="00F0527D">
            <w:pPr>
              <w:jc w:val="center"/>
              <w:rPr>
                <w:del w:id="187" w:author="oa" w:date="2021-12-20T10:05:00Z"/>
                <w:sz w:val="20"/>
                <w:szCs w:val="20"/>
              </w:rPr>
            </w:pPr>
            <w:del w:id="188" w:author="oa" w:date="2021-12-20T10:05:00Z">
              <w:r w:rsidDel="00A50DF4">
                <w:rPr>
                  <w:rFonts w:hint="eastAsia"/>
                  <w:sz w:val="20"/>
                  <w:szCs w:val="20"/>
                </w:rPr>
                <w:delText>2</w:delText>
              </w:r>
            </w:del>
          </w:p>
        </w:tc>
        <w:tc>
          <w:tcPr>
            <w:tcW w:w="1559" w:type="dxa"/>
            <w:tcBorders>
              <w:left w:val="single" w:sz="4" w:space="0" w:color="auto"/>
              <w:bottom w:val="single" w:sz="4" w:space="0" w:color="auto"/>
            </w:tcBorders>
            <w:vAlign w:val="center"/>
          </w:tcPr>
          <w:p w14:paraId="4ED37787" w14:textId="28E767A5" w:rsidR="00D8084E" w:rsidRPr="00DE7C5D" w:rsidDel="00A50DF4" w:rsidRDefault="00D8084E" w:rsidP="00F0527D">
            <w:pPr>
              <w:ind w:firstLineChars="200" w:firstLine="400"/>
              <w:jc w:val="left"/>
              <w:rPr>
                <w:del w:id="189" w:author="oa" w:date="2021-12-20T10:05:00Z"/>
                <w:sz w:val="20"/>
                <w:szCs w:val="20"/>
              </w:rPr>
            </w:pPr>
            <w:del w:id="190" w:author="oa" w:date="2021-12-20T10:05:00Z">
              <w:r w:rsidDel="00A50DF4">
                <w:rPr>
                  <w:rFonts w:hint="eastAsia"/>
                  <w:sz w:val="20"/>
                  <w:szCs w:val="20"/>
                </w:rPr>
                <w:delText xml:space="preserve">年　　</w:delText>
              </w:r>
              <w:r w:rsidRPr="00DE7C5D" w:rsidDel="00A50DF4">
                <w:rPr>
                  <w:rFonts w:hint="eastAsia"/>
                  <w:sz w:val="20"/>
                  <w:szCs w:val="20"/>
                </w:rPr>
                <w:delText>組</w:delText>
              </w:r>
            </w:del>
          </w:p>
        </w:tc>
        <w:tc>
          <w:tcPr>
            <w:tcW w:w="5387" w:type="dxa"/>
            <w:tcBorders>
              <w:bottom w:val="single" w:sz="4" w:space="0" w:color="auto"/>
            </w:tcBorders>
            <w:vAlign w:val="center"/>
          </w:tcPr>
          <w:p w14:paraId="219D4CBD" w14:textId="507FE2D5" w:rsidR="00D8084E" w:rsidRPr="00DE7C5D" w:rsidDel="00A50DF4" w:rsidRDefault="00D8084E" w:rsidP="00F0527D">
            <w:pPr>
              <w:rPr>
                <w:del w:id="191" w:author="oa" w:date="2021-12-20T10:05:00Z"/>
                <w:sz w:val="20"/>
                <w:szCs w:val="20"/>
              </w:rPr>
            </w:pPr>
          </w:p>
        </w:tc>
      </w:tr>
      <w:tr w:rsidR="00D8084E" w:rsidRPr="00DE7C5D" w:rsidDel="00A50DF4" w14:paraId="4F7DE729" w14:textId="60488E18" w:rsidTr="00D8084E">
        <w:trPr>
          <w:trHeight w:val="597"/>
          <w:del w:id="192" w:author="oa" w:date="2021-12-20T10:05:00Z"/>
        </w:trPr>
        <w:tc>
          <w:tcPr>
            <w:tcW w:w="738" w:type="dxa"/>
            <w:tcBorders>
              <w:top w:val="single" w:sz="4" w:space="0" w:color="auto"/>
              <w:left w:val="single" w:sz="4" w:space="0" w:color="auto"/>
            </w:tcBorders>
            <w:vAlign w:val="center"/>
          </w:tcPr>
          <w:p w14:paraId="4A62BFE9" w14:textId="786099DF" w:rsidR="00D8084E" w:rsidRPr="00DE7C5D" w:rsidDel="00A50DF4" w:rsidRDefault="00D8084E" w:rsidP="00F0527D">
            <w:pPr>
              <w:jc w:val="center"/>
              <w:rPr>
                <w:del w:id="193" w:author="oa" w:date="2021-12-20T10:05:00Z"/>
                <w:sz w:val="20"/>
                <w:szCs w:val="20"/>
              </w:rPr>
            </w:pPr>
            <w:del w:id="194" w:author="oa" w:date="2021-12-20T10:05:00Z">
              <w:r w:rsidDel="00A50DF4">
                <w:rPr>
                  <w:rFonts w:hint="eastAsia"/>
                  <w:sz w:val="20"/>
                  <w:szCs w:val="20"/>
                </w:rPr>
                <w:delText>3</w:delText>
              </w:r>
            </w:del>
          </w:p>
        </w:tc>
        <w:tc>
          <w:tcPr>
            <w:tcW w:w="1559" w:type="dxa"/>
            <w:tcBorders>
              <w:top w:val="single" w:sz="4" w:space="0" w:color="auto"/>
              <w:left w:val="single" w:sz="4" w:space="0" w:color="auto"/>
            </w:tcBorders>
            <w:vAlign w:val="center"/>
          </w:tcPr>
          <w:p w14:paraId="4969327F" w14:textId="70072FE7" w:rsidR="00D8084E" w:rsidRPr="00DE7C5D" w:rsidDel="00A50DF4" w:rsidRDefault="00D8084E" w:rsidP="00F0527D">
            <w:pPr>
              <w:jc w:val="left"/>
              <w:rPr>
                <w:del w:id="195" w:author="oa" w:date="2021-12-20T10:05:00Z"/>
                <w:sz w:val="20"/>
                <w:szCs w:val="20"/>
              </w:rPr>
            </w:pPr>
            <w:del w:id="196" w:author="oa" w:date="2021-12-20T10:05:00Z">
              <w:r w:rsidDel="00A50DF4">
                <w:rPr>
                  <w:rFonts w:hint="eastAsia"/>
                  <w:sz w:val="20"/>
                  <w:szCs w:val="20"/>
                </w:rPr>
                <w:delText xml:space="preserve">　　年　　</w:delText>
              </w:r>
              <w:r w:rsidRPr="00DE7C5D" w:rsidDel="00A50DF4">
                <w:rPr>
                  <w:rFonts w:hint="eastAsia"/>
                  <w:sz w:val="20"/>
                  <w:szCs w:val="20"/>
                </w:rPr>
                <w:delText>組</w:delText>
              </w:r>
            </w:del>
          </w:p>
        </w:tc>
        <w:tc>
          <w:tcPr>
            <w:tcW w:w="5387" w:type="dxa"/>
            <w:tcBorders>
              <w:top w:val="single" w:sz="4" w:space="0" w:color="auto"/>
            </w:tcBorders>
            <w:vAlign w:val="center"/>
          </w:tcPr>
          <w:p w14:paraId="63C31EB5" w14:textId="5EC5AB46" w:rsidR="00D8084E" w:rsidRPr="00DE7C5D" w:rsidDel="00A50DF4" w:rsidRDefault="00D8084E" w:rsidP="00F0527D">
            <w:pPr>
              <w:rPr>
                <w:del w:id="197" w:author="oa" w:date="2021-12-20T10:05:00Z"/>
                <w:sz w:val="20"/>
                <w:szCs w:val="20"/>
              </w:rPr>
            </w:pPr>
          </w:p>
        </w:tc>
      </w:tr>
      <w:tr w:rsidR="00D8084E" w:rsidRPr="00DE7C5D" w:rsidDel="00A50DF4" w14:paraId="4782FA23" w14:textId="0FF2B106" w:rsidTr="00D8084E">
        <w:trPr>
          <w:trHeight w:val="617"/>
          <w:del w:id="198" w:author="oa" w:date="2021-12-20T10:05:00Z"/>
        </w:trPr>
        <w:tc>
          <w:tcPr>
            <w:tcW w:w="738" w:type="dxa"/>
            <w:tcBorders>
              <w:left w:val="single" w:sz="4" w:space="0" w:color="auto"/>
              <w:bottom w:val="single" w:sz="4" w:space="0" w:color="auto"/>
            </w:tcBorders>
            <w:vAlign w:val="center"/>
          </w:tcPr>
          <w:p w14:paraId="2C19EED5" w14:textId="7FFCE347" w:rsidR="00D8084E" w:rsidRPr="00DE7C5D" w:rsidDel="00A50DF4" w:rsidRDefault="00D8084E" w:rsidP="00F0527D">
            <w:pPr>
              <w:jc w:val="center"/>
              <w:rPr>
                <w:del w:id="199" w:author="oa" w:date="2021-12-20T10:05:00Z"/>
                <w:sz w:val="20"/>
                <w:szCs w:val="20"/>
              </w:rPr>
            </w:pPr>
            <w:del w:id="200" w:author="oa" w:date="2021-12-20T10:05:00Z">
              <w:r w:rsidDel="00A50DF4">
                <w:rPr>
                  <w:rFonts w:hint="eastAsia"/>
                  <w:sz w:val="20"/>
                  <w:szCs w:val="20"/>
                </w:rPr>
                <w:delText>4</w:delText>
              </w:r>
            </w:del>
          </w:p>
        </w:tc>
        <w:tc>
          <w:tcPr>
            <w:tcW w:w="1559" w:type="dxa"/>
            <w:tcBorders>
              <w:left w:val="single" w:sz="4" w:space="0" w:color="auto"/>
              <w:bottom w:val="single" w:sz="4" w:space="0" w:color="auto"/>
            </w:tcBorders>
            <w:vAlign w:val="center"/>
          </w:tcPr>
          <w:p w14:paraId="79EC1A2C" w14:textId="0E3EFAE0" w:rsidR="00D8084E" w:rsidRPr="00DE7C5D" w:rsidDel="00A50DF4" w:rsidRDefault="00D8084E" w:rsidP="00F0527D">
            <w:pPr>
              <w:ind w:firstLineChars="200" w:firstLine="400"/>
              <w:jc w:val="left"/>
              <w:rPr>
                <w:del w:id="201" w:author="oa" w:date="2021-12-20T10:05:00Z"/>
                <w:sz w:val="20"/>
                <w:szCs w:val="20"/>
              </w:rPr>
            </w:pPr>
            <w:del w:id="202" w:author="oa" w:date="2021-12-20T10:05:00Z">
              <w:r w:rsidDel="00A50DF4">
                <w:rPr>
                  <w:rFonts w:hint="eastAsia"/>
                  <w:sz w:val="20"/>
                  <w:szCs w:val="20"/>
                </w:rPr>
                <w:delText xml:space="preserve">年　　</w:delText>
              </w:r>
              <w:r w:rsidRPr="00DE7C5D" w:rsidDel="00A50DF4">
                <w:rPr>
                  <w:rFonts w:hint="eastAsia"/>
                  <w:sz w:val="20"/>
                  <w:szCs w:val="20"/>
                </w:rPr>
                <w:delText>組</w:delText>
              </w:r>
            </w:del>
          </w:p>
        </w:tc>
        <w:tc>
          <w:tcPr>
            <w:tcW w:w="5387" w:type="dxa"/>
            <w:tcBorders>
              <w:bottom w:val="single" w:sz="4" w:space="0" w:color="auto"/>
            </w:tcBorders>
            <w:vAlign w:val="center"/>
          </w:tcPr>
          <w:p w14:paraId="71B4FE0C" w14:textId="212B29E3" w:rsidR="00D8084E" w:rsidRPr="00DE7C5D" w:rsidDel="00A50DF4" w:rsidRDefault="00D8084E" w:rsidP="00F0527D">
            <w:pPr>
              <w:rPr>
                <w:del w:id="203" w:author="oa" w:date="2021-12-20T10:05:00Z"/>
                <w:sz w:val="20"/>
                <w:szCs w:val="20"/>
              </w:rPr>
            </w:pPr>
          </w:p>
        </w:tc>
      </w:tr>
      <w:tr w:rsidR="00D8084E" w:rsidRPr="00DE7C5D" w:rsidDel="00A50DF4" w14:paraId="6B48743E" w14:textId="33CF4AF0" w:rsidTr="00D8084E">
        <w:trPr>
          <w:trHeight w:val="589"/>
          <w:del w:id="204" w:author="oa" w:date="2021-12-20T10:05:00Z"/>
        </w:trPr>
        <w:tc>
          <w:tcPr>
            <w:tcW w:w="738" w:type="dxa"/>
            <w:tcBorders>
              <w:top w:val="single" w:sz="4" w:space="0" w:color="auto"/>
              <w:left w:val="single" w:sz="4" w:space="0" w:color="auto"/>
            </w:tcBorders>
            <w:vAlign w:val="center"/>
          </w:tcPr>
          <w:p w14:paraId="06C2DA39" w14:textId="37B58DCC" w:rsidR="00D8084E" w:rsidRPr="00DE7C5D" w:rsidDel="00A50DF4" w:rsidRDefault="00D8084E" w:rsidP="00F0527D">
            <w:pPr>
              <w:jc w:val="center"/>
              <w:rPr>
                <w:del w:id="205" w:author="oa" w:date="2021-12-20T10:05:00Z"/>
                <w:sz w:val="20"/>
                <w:szCs w:val="20"/>
              </w:rPr>
            </w:pPr>
            <w:del w:id="206" w:author="oa" w:date="2021-12-20T10:05:00Z">
              <w:r w:rsidDel="00A50DF4">
                <w:rPr>
                  <w:rFonts w:hint="eastAsia"/>
                  <w:sz w:val="20"/>
                  <w:szCs w:val="20"/>
                </w:rPr>
                <w:delText>5</w:delText>
              </w:r>
            </w:del>
          </w:p>
        </w:tc>
        <w:tc>
          <w:tcPr>
            <w:tcW w:w="1559" w:type="dxa"/>
            <w:tcBorders>
              <w:top w:val="single" w:sz="4" w:space="0" w:color="auto"/>
              <w:left w:val="single" w:sz="4" w:space="0" w:color="auto"/>
            </w:tcBorders>
            <w:vAlign w:val="center"/>
          </w:tcPr>
          <w:p w14:paraId="7C3A7773" w14:textId="625AB0EF" w:rsidR="00D8084E" w:rsidRPr="00DE7C5D" w:rsidDel="00A50DF4" w:rsidRDefault="00D8084E" w:rsidP="00F0527D">
            <w:pPr>
              <w:ind w:firstLineChars="200" w:firstLine="400"/>
              <w:jc w:val="left"/>
              <w:rPr>
                <w:del w:id="207" w:author="oa" w:date="2021-12-20T10:05:00Z"/>
                <w:sz w:val="20"/>
                <w:szCs w:val="20"/>
              </w:rPr>
            </w:pPr>
            <w:del w:id="208" w:author="oa" w:date="2021-12-20T10:05:00Z">
              <w:r w:rsidDel="00A50DF4">
                <w:rPr>
                  <w:rFonts w:hint="eastAsia"/>
                  <w:sz w:val="20"/>
                  <w:szCs w:val="20"/>
                </w:rPr>
                <w:delText xml:space="preserve">年　　</w:delText>
              </w:r>
              <w:r w:rsidRPr="00DE7C5D" w:rsidDel="00A50DF4">
                <w:rPr>
                  <w:rFonts w:hint="eastAsia"/>
                  <w:sz w:val="20"/>
                  <w:szCs w:val="20"/>
                </w:rPr>
                <w:delText>組</w:delText>
              </w:r>
            </w:del>
          </w:p>
        </w:tc>
        <w:tc>
          <w:tcPr>
            <w:tcW w:w="5387" w:type="dxa"/>
            <w:tcBorders>
              <w:top w:val="single" w:sz="4" w:space="0" w:color="auto"/>
            </w:tcBorders>
            <w:vAlign w:val="center"/>
          </w:tcPr>
          <w:p w14:paraId="6A056033" w14:textId="4C42A561" w:rsidR="00D8084E" w:rsidRPr="00DE7C5D" w:rsidDel="00A50DF4" w:rsidRDefault="00D8084E" w:rsidP="00F0527D">
            <w:pPr>
              <w:rPr>
                <w:del w:id="209" w:author="oa" w:date="2021-12-20T10:05:00Z"/>
                <w:sz w:val="20"/>
                <w:szCs w:val="20"/>
              </w:rPr>
            </w:pPr>
          </w:p>
        </w:tc>
      </w:tr>
    </w:tbl>
    <w:p w14:paraId="55A0680E" w14:textId="327AA4B7" w:rsidR="00031FDE" w:rsidRPr="00DE7C5D" w:rsidDel="00A50DF4" w:rsidRDefault="00031FDE" w:rsidP="00031FDE">
      <w:pPr>
        <w:ind w:left="210" w:hangingChars="100" w:hanging="210"/>
        <w:rPr>
          <w:del w:id="210" w:author="oa" w:date="2021-12-20T10:05:00Z"/>
        </w:rPr>
      </w:pP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1"/>
      </w:tblGrid>
      <w:tr w:rsidR="00031FDE" w:rsidRPr="00DE7C5D" w:rsidDel="00A50DF4" w14:paraId="6ADBBE62" w14:textId="4EE79902" w:rsidTr="00F0527D">
        <w:trPr>
          <w:trHeight w:val="359"/>
          <w:del w:id="211" w:author="oa" w:date="2021-12-20T10:05:00Z"/>
        </w:trPr>
        <w:tc>
          <w:tcPr>
            <w:tcW w:w="8931" w:type="dxa"/>
            <w:tcBorders>
              <w:bottom w:val="single" w:sz="4" w:space="0" w:color="auto"/>
            </w:tcBorders>
            <w:shd w:val="clear" w:color="auto" w:fill="F2F2F2"/>
            <w:vAlign w:val="center"/>
          </w:tcPr>
          <w:p w14:paraId="05C4D2E8" w14:textId="1B455C03" w:rsidR="00031FDE" w:rsidRPr="00897E07" w:rsidDel="00A50DF4" w:rsidRDefault="00EB2665" w:rsidP="00F0527D">
            <w:pPr>
              <w:jc w:val="center"/>
              <w:rPr>
                <w:del w:id="212" w:author="oa" w:date="2021-12-20T10:05:00Z"/>
                <w:rFonts w:eastAsiaTheme="minorHAnsi"/>
                <w:sz w:val="20"/>
                <w:szCs w:val="20"/>
              </w:rPr>
            </w:pPr>
            <w:del w:id="213" w:author="oa" w:date="2021-12-20T10:05:00Z">
              <w:r w:rsidDel="00A50DF4">
                <w:rPr>
                  <w:rFonts w:eastAsiaTheme="minorHAnsi" w:hint="eastAsia"/>
                  <w:sz w:val="20"/>
                  <w:szCs w:val="20"/>
                </w:rPr>
                <w:delText>オンライン探究フェア参加</w:delText>
              </w:r>
              <w:r w:rsidR="00031FDE" w:rsidRPr="00897E07" w:rsidDel="00A50DF4">
                <w:rPr>
                  <w:rFonts w:eastAsiaTheme="minorHAnsi" w:hint="eastAsia"/>
                  <w:sz w:val="20"/>
                  <w:szCs w:val="20"/>
                </w:rPr>
                <w:delText>希望（生徒の参加のない学校教員も申込み可）</w:delText>
              </w:r>
            </w:del>
          </w:p>
        </w:tc>
      </w:tr>
      <w:tr w:rsidR="00EB2665" w:rsidRPr="00DE7C5D" w:rsidDel="00A50DF4" w14:paraId="71C94B30" w14:textId="3B4F5AF1" w:rsidTr="00EB2665">
        <w:trPr>
          <w:trHeight w:val="499"/>
          <w:del w:id="214" w:author="oa" w:date="2021-12-20T10:05:00Z"/>
        </w:trPr>
        <w:tc>
          <w:tcPr>
            <w:tcW w:w="8931" w:type="dxa"/>
            <w:tcBorders>
              <w:top w:val="single" w:sz="4" w:space="0" w:color="auto"/>
              <w:bottom w:val="single" w:sz="4" w:space="0" w:color="auto"/>
              <w:right w:val="single" w:sz="4" w:space="0" w:color="auto"/>
            </w:tcBorders>
            <w:vAlign w:val="center"/>
          </w:tcPr>
          <w:p w14:paraId="0B23A6F9" w14:textId="2403A7F6" w:rsidR="00EB2665" w:rsidRPr="00897E07" w:rsidDel="00A50DF4" w:rsidRDefault="00EB2665" w:rsidP="00F0527D">
            <w:pPr>
              <w:jc w:val="center"/>
              <w:rPr>
                <w:del w:id="215" w:author="oa" w:date="2021-12-20T10:05:00Z"/>
                <w:rFonts w:eastAsiaTheme="minorHAnsi"/>
                <w:sz w:val="18"/>
                <w:szCs w:val="18"/>
              </w:rPr>
            </w:pPr>
            <w:del w:id="216" w:author="oa" w:date="2021-12-20T10:05:00Z">
              <w:r w:rsidRPr="00897E07" w:rsidDel="00A50DF4">
                <w:rPr>
                  <w:rFonts w:eastAsiaTheme="minorHAnsi" w:hint="eastAsia"/>
                  <w:sz w:val="18"/>
                  <w:szCs w:val="18"/>
                </w:rPr>
                <w:delText>参加希望教員名</w:delText>
              </w:r>
            </w:del>
          </w:p>
        </w:tc>
      </w:tr>
      <w:tr w:rsidR="00EB2665" w:rsidRPr="00DE7C5D" w:rsidDel="00A50DF4" w14:paraId="55F31A5E" w14:textId="0AAE9144" w:rsidTr="00EB2665">
        <w:trPr>
          <w:trHeight w:val="696"/>
          <w:del w:id="217" w:author="oa" w:date="2021-12-20T10:05:00Z"/>
        </w:trPr>
        <w:tc>
          <w:tcPr>
            <w:tcW w:w="8931" w:type="dxa"/>
            <w:vMerge w:val="restart"/>
            <w:tcBorders>
              <w:top w:val="single" w:sz="4" w:space="0" w:color="auto"/>
              <w:right w:val="single" w:sz="4" w:space="0" w:color="auto"/>
            </w:tcBorders>
            <w:vAlign w:val="center"/>
          </w:tcPr>
          <w:p w14:paraId="52565B22" w14:textId="6E6097DB" w:rsidR="00EB2665" w:rsidRPr="00897E07" w:rsidDel="00A50DF4" w:rsidRDefault="00EB2665" w:rsidP="00F0527D">
            <w:pPr>
              <w:rPr>
                <w:del w:id="218" w:author="oa" w:date="2021-12-20T10:05:00Z"/>
                <w:rFonts w:eastAsiaTheme="minorHAnsi"/>
                <w:sz w:val="20"/>
                <w:szCs w:val="20"/>
              </w:rPr>
            </w:pPr>
          </w:p>
        </w:tc>
      </w:tr>
      <w:tr w:rsidR="00EB2665" w:rsidRPr="00DE7C5D" w:rsidDel="00A50DF4" w14:paraId="4E7BA49C" w14:textId="4C115B1B" w:rsidTr="00EB2665">
        <w:trPr>
          <w:trHeight w:val="706"/>
          <w:del w:id="219" w:author="oa" w:date="2021-12-20T10:05:00Z"/>
        </w:trPr>
        <w:tc>
          <w:tcPr>
            <w:tcW w:w="8931" w:type="dxa"/>
            <w:vMerge/>
            <w:tcBorders>
              <w:bottom w:val="single" w:sz="4" w:space="0" w:color="auto"/>
              <w:right w:val="single" w:sz="4" w:space="0" w:color="auto"/>
            </w:tcBorders>
            <w:vAlign w:val="center"/>
          </w:tcPr>
          <w:p w14:paraId="6A475B04" w14:textId="660795F9" w:rsidR="00EB2665" w:rsidRPr="00897E07" w:rsidDel="00A50DF4" w:rsidRDefault="00EB2665" w:rsidP="00F0527D">
            <w:pPr>
              <w:jc w:val="center"/>
              <w:rPr>
                <w:del w:id="220" w:author="oa" w:date="2021-12-20T10:05:00Z"/>
                <w:rFonts w:eastAsiaTheme="minorHAnsi"/>
                <w:sz w:val="20"/>
                <w:szCs w:val="20"/>
              </w:rPr>
            </w:pPr>
          </w:p>
        </w:tc>
      </w:tr>
    </w:tbl>
    <w:p w14:paraId="7866CDAF" w14:textId="50E0F8FE" w:rsidR="00031FDE" w:rsidDel="00A50DF4" w:rsidRDefault="00031FDE" w:rsidP="00031FDE">
      <w:pPr>
        <w:ind w:left="210" w:hangingChars="100" w:hanging="210"/>
        <w:rPr>
          <w:del w:id="221" w:author="oa" w:date="2021-12-20T10:05:00Z"/>
        </w:rPr>
      </w:pPr>
    </w:p>
    <w:p w14:paraId="1AEDAAB0" w14:textId="1DB63F9C" w:rsidR="00031FDE" w:rsidDel="00A50DF4" w:rsidRDefault="003016D9" w:rsidP="00031FDE">
      <w:pPr>
        <w:ind w:left="210" w:hangingChars="100" w:hanging="210"/>
        <w:rPr>
          <w:del w:id="222" w:author="oa" w:date="2021-12-20T10:05:00Z"/>
          <w:b/>
          <w:bdr w:val="single" w:sz="4" w:space="0" w:color="auto" w:frame="1"/>
        </w:rPr>
      </w:pPr>
      <w:del w:id="223" w:author="oa" w:date="2021-12-20T10:05:00Z">
        <w:r w:rsidDel="00A50DF4">
          <w:rPr>
            <w:rFonts w:hint="eastAsia"/>
          </w:rPr>
          <w:delText>※</w:delText>
        </w:r>
        <w:r w:rsidR="0086338E" w:rsidRPr="0086338E" w:rsidDel="00A50DF4">
          <w:delText>2月</w:delText>
        </w:r>
        <w:r w:rsidR="00433A08" w:rsidDel="00A50DF4">
          <w:rPr>
            <w:rFonts w:hint="eastAsia"/>
          </w:rPr>
          <w:delText>2</w:delText>
        </w:r>
        <w:r w:rsidR="00433A08" w:rsidDel="00A50DF4">
          <w:delText>日（</w:delText>
        </w:r>
        <w:r w:rsidR="00433A08" w:rsidDel="00A50DF4">
          <w:rPr>
            <w:rFonts w:hint="eastAsia"/>
          </w:rPr>
          <w:delText>水曜日</w:delText>
        </w:r>
        <w:r w:rsidR="0086338E" w:rsidRPr="0086338E" w:rsidDel="00A50DF4">
          <w:delText>）までに</w:delText>
        </w:r>
        <w:r w:rsidDel="00A50DF4">
          <w:rPr>
            <w:rFonts w:hint="eastAsia"/>
          </w:rPr>
          <w:delText>生徒から提出された「オンライン探究フェア</w:delText>
        </w:r>
        <w:r w:rsidR="00031FDE" w:rsidDel="00A50DF4">
          <w:rPr>
            <w:rFonts w:hint="eastAsia"/>
          </w:rPr>
          <w:delText>申込書」と併せて、</w:delText>
        </w:r>
        <w:r w:rsidR="00031FDE" w:rsidDel="00A50DF4">
          <w:rPr>
            <w:rFonts w:hint="eastAsia"/>
          </w:rPr>
          <w:lastRenderedPageBreak/>
          <w:delText>下記まで</w:delText>
        </w:r>
        <w:r w:rsidR="00031FDE" w:rsidDel="00A50DF4">
          <w:delText>FAX</w:delText>
        </w:r>
        <w:r w:rsidR="00031FDE" w:rsidDel="00A50DF4">
          <w:rPr>
            <w:rFonts w:hint="eastAsia"/>
          </w:rPr>
          <w:delText>で提出してください。</w:delText>
        </w:r>
      </w:del>
    </w:p>
    <w:p w14:paraId="2AB9DC02" w14:textId="4D9B02BA" w:rsidR="00031FDE" w:rsidDel="00A50DF4" w:rsidRDefault="00031FDE" w:rsidP="00031FDE">
      <w:pPr>
        <w:ind w:left="210" w:hangingChars="100" w:hanging="210"/>
        <w:rPr>
          <w:del w:id="224" w:author="oa" w:date="2021-12-20T10:05:00Z"/>
        </w:rPr>
      </w:pPr>
      <w:del w:id="225" w:author="oa" w:date="2021-12-20T10:05:00Z">
        <w:r w:rsidDel="00A50DF4">
          <w:rPr>
            <w:rFonts w:hint="eastAsia"/>
          </w:rPr>
          <w:delText>※</w:delText>
        </w:r>
        <w:r w:rsidDel="00A50DF4">
          <w:delText>FAX</w:delText>
        </w:r>
        <w:r w:rsidDel="00A50DF4">
          <w:rPr>
            <w:rFonts w:hint="eastAsia"/>
          </w:rPr>
          <w:delText>受信後、担当の先生に電話にて受け取り完了の連絡をします。アスバシから連絡がない場合は、下記電話番号までお問い合わせください。</w:delText>
        </w:r>
      </w:del>
    </w:p>
    <w:p w14:paraId="373A09CD" w14:textId="4EC46A31" w:rsidR="00031FDE" w:rsidDel="00A50DF4" w:rsidRDefault="00031FDE" w:rsidP="00031FDE">
      <w:pPr>
        <w:ind w:firstLineChars="100" w:firstLine="210"/>
        <w:rPr>
          <w:del w:id="226" w:author="oa" w:date="2021-12-20T10:05:00Z"/>
        </w:rPr>
      </w:pPr>
    </w:p>
    <w:p w14:paraId="4896C57B" w14:textId="500DFBB6" w:rsidR="00031FDE" w:rsidRPr="00DE7C5D" w:rsidDel="00A50DF4" w:rsidRDefault="00031FDE" w:rsidP="00031FDE">
      <w:pPr>
        <w:rPr>
          <w:del w:id="227" w:author="oa" w:date="2021-12-20T10:05:00Z"/>
          <w:b/>
          <w:sz w:val="22"/>
        </w:rPr>
      </w:pPr>
      <w:del w:id="228" w:author="oa" w:date="2021-12-20T10:05:00Z">
        <w:r w:rsidDel="00A50DF4">
          <w:rPr>
            <w:rFonts w:hint="eastAsia"/>
            <w:b/>
            <w:noProof/>
            <w:sz w:val="22"/>
          </w:rPr>
          <mc:AlternateContent>
            <mc:Choice Requires="wps">
              <w:drawing>
                <wp:anchor distT="0" distB="0" distL="114300" distR="114300" simplePos="0" relativeHeight="251661312" behindDoc="0" locked="0" layoutInCell="1" allowOverlap="1" wp14:anchorId="00C46A4D" wp14:editId="0A2EC346">
                  <wp:simplePos x="0" y="0"/>
                  <wp:positionH relativeFrom="column">
                    <wp:posOffset>1473898</wp:posOffset>
                  </wp:positionH>
                  <wp:positionV relativeFrom="paragraph">
                    <wp:posOffset>83380</wp:posOffset>
                  </wp:positionV>
                  <wp:extent cx="4141470" cy="974741"/>
                  <wp:effectExtent l="0" t="0" r="11430" b="158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974741"/>
                          </a:xfrm>
                          <a:prstGeom prst="rect">
                            <a:avLst/>
                          </a:prstGeom>
                          <a:solidFill>
                            <a:srgbClr val="FFFFFF"/>
                          </a:solidFill>
                          <a:ln w="9525">
                            <a:solidFill>
                              <a:srgbClr val="000000"/>
                            </a:solidFill>
                            <a:miter lim="800000"/>
                            <a:headEnd/>
                            <a:tailEnd/>
                          </a:ln>
                        </wps:spPr>
                        <wps:txbx>
                          <w:txbxContent>
                            <w:p w14:paraId="2AE36D61" w14:textId="77777777" w:rsidR="00031FDE" w:rsidRDefault="00031FDE" w:rsidP="00031FDE">
                              <w:pPr>
                                <w:autoSpaceDE w:val="0"/>
                                <w:autoSpaceDN w:val="0"/>
                                <w:adjustRightInd w:val="0"/>
                              </w:pPr>
                              <w:r>
                                <w:rPr>
                                  <w:rFonts w:hint="eastAsia"/>
                                </w:rPr>
                                <w:t>【申込先】</w:t>
                              </w:r>
                            </w:p>
                            <w:p w14:paraId="71E7EBE4" w14:textId="77777777" w:rsidR="00031FDE" w:rsidRPr="00967F55" w:rsidRDefault="00031FDE" w:rsidP="00031FDE">
                              <w:pPr>
                                <w:autoSpaceDE w:val="0"/>
                                <w:autoSpaceDN w:val="0"/>
                                <w:adjustRightInd w:val="0"/>
                                <w:rPr>
                                  <w:snapToGrid w:val="0"/>
                                  <w:kern w:val="0"/>
                                </w:rPr>
                              </w:pPr>
                              <w:r w:rsidRPr="00967F55">
                                <w:rPr>
                                  <w:rFonts w:hint="eastAsia"/>
                                </w:rPr>
                                <w:t xml:space="preserve">担　　　当　</w:t>
                              </w:r>
                              <w:r>
                                <w:rPr>
                                  <w:rFonts w:hint="eastAsia"/>
                                </w:rPr>
                                <w:t>一般社団法人アスバシ</w:t>
                              </w:r>
                              <w:r w:rsidRPr="00967F55">
                                <w:rPr>
                                  <w:rFonts w:hint="eastAsia"/>
                                </w:rPr>
                                <w:t xml:space="preserve">　</w:t>
                              </w:r>
                              <w:r>
                                <w:rPr>
                                  <w:rFonts w:hint="eastAsia"/>
                                </w:rPr>
                                <w:t>肥田</w:t>
                              </w:r>
                              <w:r>
                                <w:t xml:space="preserve">　鈴木</w:t>
                              </w:r>
                            </w:p>
                            <w:p w14:paraId="695178DF" w14:textId="77777777" w:rsidR="00031FDE" w:rsidRPr="00967F55" w:rsidRDefault="00031FDE" w:rsidP="00031FDE">
                              <w:pPr>
                                <w:adjustRightInd w:val="0"/>
                              </w:pPr>
                              <w:r w:rsidRPr="00967F55">
                                <w:rPr>
                                  <w:rFonts w:hint="eastAsia"/>
                                </w:rPr>
                                <w:t xml:space="preserve">電　　　話　</w:t>
                              </w:r>
                              <w:r>
                                <w:t>052</w:t>
                              </w:r>
                              <w:r>
                                <w:rPr>
                                  <w:rFonts w:hint="eastAsia"/>
                                </w:rPr>
                                <w:t xml:space="preserve">－881－4401　　</w:t>
                              </w:r>
                              <w:r w:rsidRPr="00967F55">
                                <w:rPr>
                                  <w:rFonts w:hint="eastAsia"/>
                                </w:rPr>
                                <w:t xml:space="preserve">Ｆ　Ａ　Ｘ　</w:t>
                              </w:r>
                              <w:r>
                                <w:t>052</w:t>
                              </w:r>
                              <w:r>
                                <w:rPr>
                                  <w:rFonts w:hint="eastAsia"/>
                                </w:rPr>
                                <w:t>－308－3284</w:t>
                              </w:r>
                            </w:p>
                            <w:p w14:paraId="7596E457" w14:textId="77777777" w:rsidR="00031FDE" w:rsidRPr="00967F55" w:rsidRDefault="00031FDE" w:rsidP="00031FDE">
                              <w:r w:rsidRPr="00967F55">
                                <w:rPr>
                                  <w:rFonts w:hint="eastAsia"/>
                                  <w:szCs w:val="21"/>
                                </w:rPr>
                                <w:t xml:space="preserve">電子メール　</w:t>
                              </w:r>
                              <w:r>
                                <w:rPr>
                                  <w:rFonts w:hint="eastAsia"/>
                                  <w:szCs w:val="21"/>
                                </w:rPr>
                                <w:t>jim</w:t>
                              </w:r>
                              <w:r w:rsidRPr="00967F55">
                                <w:rPr>
                                  <w:szCs w:val="21"/>
                                </w:rPr>
                                <w:t>@</w:t>
                              </w:r>
                              <w:r>
                                <w:rPr>
                                  <w:szCs w:val="21"/>
                                </w:rPr>
                                <w:t>asubashi</w:t>
                              </w:r>
                              <w:r w:rsidRPr="00967F55">
                                <w:rPr>
                                  <w:szCs w:val="21"/>
                                </w:rPr>
                                <w:t>.</w:t>
                              </w:r>
                              <w:r>
                                <w:rPr>
                                  <w:szCs w:val="21"/>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C6397" id="テキスト ボックス 2" o:spid="_x0000_s1027" type="#_x0000_t202" style="position:absolute;left:0;text-align:left;margin-left:116.05pt;margin-top:6.55pt;width:326.1pt;height: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">
                  <v:textbox inset="5.85pt,.7pt,5.85pt,.7pt">
                    <w:txbxContent>
                      <w:p w:rsidR="00031FDE" w:rsidRDefault="00031FDE" w:rsidP="00031FDE">
                        <w:pPr>
                          <w:autoSpaceDE w:val="0"/>
                          <w:autoSpaceDN w:val="0"/>
                          <w:adjustRightInd w:val="0"/>
                        </w:pPr>
                        <w:r>
                          <w:rPr>
                            <w:rFonts w:hint="eastAsia"/>
                          </w:rPr>
                          <w:t>【申込先】</w:t>
                        </w:r>
                      </w:p>
                      <w:p w:rsidR="00031FDE" w:rsidRPr="00967F55" w:rsidRDefault="00031FDE" w:rsidP="00031FDE">
                        <w:pPr>
                          <w:autoSpaceDE w:val="0"/>
                          <w:autoSpaceDN w:val="0"/>
                          <w:adjustRightInd w:val="0"/>
                          <w:rPr>
                            <w:rFonts w:hint="eastAsia"/>
                            <w:snapToGrid w:val="0"/>
                            <w:kern w:val="0"/>
                          </w:rPr>
                        </w:pPr>
                        <w:r w:rsidRPr="00967F55">
                          <w:rPr>
                            <w:rFonts w:hint="eastAsia"/>
                          </w:rPr>
                          <w:t xml:space="preserve">担　　　当　</w:t>
                        </w:r>
                        <w:r>
                          <w:rPr>
                            <w:rFonts w:hint="eastAsia"/>
                          </w:rPr>
                          <w:t>一般社団法人アスバシ</w:t>
                        </w:r>
                        <w:r w:rsidRPr="00967F55">
                          <w:rPr>
                            <w:rFonts w:hint="eastAsia"/>
                          </w:rPr>
                          <w:t xml:space="preserve">　</w:t>
                        </w:r>
                        <w:r>
                          <w:rPr>
                            <w:rFonts w:hint="eastAsia"/>
                          </w:rPr>
                          <w:t>肥田</w:t>
                        </w:r>
                        <w:r>
                          <w:t xml:space="preserve">　鈴木</w:t>
                        </w:r>
                      </w:p>
                      <w:p w:rsidR="00031FDE" w:rsidRPr="00967F55" w:rsidRDefault="00031FDE" w:rsidP="00031FDE">
                        <w:pPr>
                          <w:adjustRightInd w:val="0"/>
                        </w:pPr>
                        <w:r w:rsidRPr="00967F55">
                          <w:rPr>
                            <w:rFonts w:hint="eastAsia"/>
                          </w:rPr>
                          <w:t xml:space="preserve">電　　　話　</w:t>
                        </w:r>
                        <w:r>
                          <w:t>052</w:t>
                        </w:r>
                        <w:r>
                          <w:rPr>
                            <w:rFonts w:hint="eastAsia"/>
                          </w:rPr>
                          <w:t xml:space="preserve">－881－4401　　</w:t>
                        </w:r>
                        <w:r w:rsidRPr="00967F55">
                          <w:rPr>
                            <w:rFonts w:hint="eastAsia"/>
                          </w:rPr>
                          <w:t xml:space="preserve">Ｆ　Ａ　Ｘ　</w:t>
                        </w:r>
                        <w:r>
                          <w:t>052</w:t>
                        </w:r>
                        <w:r>
                          <w:rPr>
                            <w:rFonts w:hint="eastAsia"/>
                          </w:rPr>
                          <w:t>－308－3284</w:t>
                        </w:r>
                      </w:p>
                      <w:p w:rsidR="00031FDE" w:rsidRPr="00967F55" w:rsidRDefault="00031FDE" w:rsidP="00031FDE">
                        <w:r w:rsidRPr="00967F55">
                          <w:rPr>
                            <w:rFonts w:hint="eastAsia"/>
                            <w:szCs w:val="21"/>
                          </w:rPr>
                          <w:t xml:space="preserve">電子メール　</w:t>
                        </w:r>
                        <w:r>
                          <w:rPr>
                            <w:rFonts w:hint="eastAsia"/>
                            <w:szCs w:val="21"/>
                          </w:rPr>
                          <w:t>jim</w:t>
                        </w:r>
                        <w:r w:rsidRPr="00967F55">
                          <w:rPr>
                            <w:szCs w:val="21"/>
                          </w:rPr>
                          <w:t>@</w:t>
                        </w:r>
                        <w:r>
                          <w:rPr>
                            <w:szCs w:val="21"/>
                          </w:rPr>
                          <w:t>asubashi</w:t>
                        </w:r>
                        <w:r w:rsidRPr="00967F55">
                          <w:rPr>
                            <w:szCs w:val="21"/>
                          </w:rPr>
                          <w:t>.</w:t>
                        </w:r>
                        <w:r>
                          <w:rPr>
                            <w:szCs w:val="21"/>
                          </w:rPr>
                          <w:t>jp</w:t>
                        </w:r>
                      </w:p>
                    </w:txbxContent>
                  </v:textbox>
                </v:shape>
              </w:pict>
            </mc:Fallback>
          </mc:AlternateContent>
        </w:r>
      </w:del>
    </w:p>
    <w:p w14:paraId="5B22C883" w14:textId="52B5F20A" w:rsidR="00031FDE" w:rsidRPr="00897E07" w:rsidDel="00A50DF4" w:rsidRDefault="00031FDE" w:rsidP="00031FDE">
      <w:pPr>
        <w:spacing w:line="360" w:lineRule="exact"/>
        <w:ind w:leftChars="1687" w:left="3543"/>
        <w:rPr>
          <w:del w:id="229" w:author="oa" w:date="2021-12-20T10:05:00Z"/>
          <w:rFonts w:ascii="Times New Roman" w:eastAsia="游明朝" w:hAnsi="Times New Roman"/>
          <w:sz w:val="22"/>
          <w:szCs w:val="24"/>
        </w:rPr>
      </w:pPr>
    </w:p>
    <w:p w14:paraId="607338B5" w14:textId="29133AC8" w:rsidR="00031FDE" w:rsidRPr="00981129" w:rsidDel="00A50DF4" w:rsidRDefault="00031FDE" w:rsidP="00031FDE">
      <w:pPr>
        <w:spacing w:line="360" w:lineRule="exact"/>
        <w:ind w:right="220"/>
        <w:jc w:val="left"/>
        <w:rPr>
          <w:del w:id="230" w:author="oa" w:date="2021-12-20T10:05:00Z"/>
          <w:rStyle w:val="a4"/>
          <w:rFonts w:ascii="ＭＳ 明朝" w:eastAsia="ＭＳ 明朝" w:hAnsi="ＭＳ 明朝"/>
          <w:color w:val="auto"/>
          <w:szCs w:val="21"/>
          <w:u w:val="none"/>
        </w:rPr>
      </w:pPr>
    </w:p>
    <w:p w14:paraId="3F535FE8" w14:textId="77777777" w:rsidR="00031FDE" w:rsidRPr="00981129" w:rsidRDefault="00031FDE" w:rsidP="001728BC">
      <w:pPr>
        <w:spacing w:line="360" w:lineRule="exact"/>
        <w:ind w:right="220"/>
        <w:jc w:val="left"/>
        <w:rPr>
          <w:rStyle w:val="a4"/>
          <w:rFonts w:ascii="ＭＳ 明朝" w:eastAsia="ＭＳ 明朝" w:hAnsi="ＭＳ 明朝"/>
          <w:color w:val="auto"/>
          <w:szCs w:val="21"/>
          <w:u w:val="none"/>
        </w:rPr>
      </w:pPr>
    </w:p>
    <w:sectPr w:rsidR="00031FDE" w:rsidRPr="00981129" w:rsidSect="00BC16E6">
      <w:pgSz w:w="11906" w:h="16838" w:code="9"/>
      <w:pgMar w:top="1134" w:right="1701" w:bottom="85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oa" w:date="2021-12-17T14:13:00Z" w:initials="o">
    <w:p w14:paraId="3E5F6820" w14:textId="2F8DE58F" w:rsidR="00D8084E" w:rsidRDefault="004B3833">
      <w:pPr>
        <w:pStyle w:val="ad"/>
      </w:pPr>
      <w:r>
        <w:rPr>
          <w:rStyle w:val="ac"/>
        </w:rPr>
        <w:annotationRef/>
      </w:r>
      <w:r w:rsidR="00D8084E">
        <w:rPr>
          <w:rFonts w:hint="eastAsia"/>
        </w:rPr>
        <w:t>チラシとポスターのタイトルに合わせる</w:t>
      </w:r>
    </w:p>
    <w:p w14:paraId="61E3DCE0" w14:textId="3CB9A0B4" w:rsidR="004B3833" w:rsidRDefault="00D8084E">
      <w:pPr>
        <w:pStyle w:val="ad"/>
      </w:pPr>
      <w:r>
        <w:rPr>
          <w:rFonts w:hint="eastAsia"/>
        </w:rPr>
        <w:t>年数は</w:t>
      </w:r>
      <w:r w:rsidR="004B3833">
        <w:rPr>
          <w:rFonts w:hint="eastAsia"/>
        </w:rPr>
        <w:t>不要であればカットしてもらって大丈夫です</w:t>
      </w:r>
      <w:r>
        <w:rPr>
          <w:rFonts w:hint="eastAsia"/>
        </w:rPr>
        <w:t>。</w:t>
      </w:r>
    </w:p>
  </w:comment>
  <w:comment w:id="124" w:author="oa" w:date="2021-12-17T14:10:00Z" w:initials="o">
    <w:p w14:paraId="7D9D6D64" w14:textId="77777777" w:rsidR="005F6B5D" w:rsidRDefault="005F6B5D">
      <w:pPr>
        <w:pStyle w:val="ad"/>
      </w:pPr>
      <w:r>
        <w:rPr>
          <w:rStyle w:val="ac"/>
        </w:rPr>
        <w:annotationRef/>
      </w:r>
      <w:r>
        <w:rPr>
          <w:rFonts w:hint="eastAsia"/>
        </w:rPr>
        <w:t>メールでもOKとのことなので、追記しました</w:t>
      </w:r>
    </w:p>
    <w:p w14:paraId="1B7A8460" w14:textId="3AEC1FF4" w:rsidR="005F6B5D" w:rsidRDefault="00D8084E">
      <w:pPr>
        <w:pStyle w:val="ad"/>
      </w:pPr>
      <w:r>
        <w:rPr>
          <w:rFonts w:hint="eastAsia"/>
        </w:rPr>
        <w:t>（送付文にも記載がある。）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E3DCE0" w15:done="0"/>
  <w15:commentEx w15:paraId="1B7A84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C4454" w16cex:dateUtc="2021-12-17T05:13:00Z"/>
  <w16cex:commentExtensible w16cex:durableId="256C4456" w16cex:dateUtc="2021-12-17T0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E3DCE0" w16cid:durableId="256C4454"/>
  <w16cid:commentId w16cid:paraId="1B7A8460" w16cid:durableId="256C44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D516" w14:textId="77777777" w:rsidR="00AC7955" w:rsidRDefault="00AC7955" w:rsidP="00255493">
      <w:r>
        <w:separator/>
      </w:r>
    </w:p>
  </w:endnote>
  <w:endnote w:type="continuationSeparator" w:id="0">
    <w:p w14:paraId="2874A0E1" w14:textId="77777777" w:rsidR="00AC7955" w:rsidRDefault="00AC7955" w:rsidP="0025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DC024" w14:textId="77777777" w:rsidR="00AC7955" w:rsidRDefault="00AC7955" w:rsidP="00255493">
      <w:r>
        <w:separator/>
      </w:r>
    </w:p>
  </w:footnote>
  <w:footnote w:type="continuationSeparator" w:id="0">
    <w:p w14:paraId="008F1C20" w14:textId="77777777" w:rsidR="00AC7955" w:rsidRDefault="00AC7955" w:rsidP="00255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16ADA"/>
    <w:multiLevelType w:val="hybridMultilevel"/>
    <w:tmpl w:val="F33A9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a">
    <w15:presenceInfo w15:providerId="None" w15:userId="oa"/>
  </w15:person>
  <w15:person w15:author="毛受芳高">
    <w15:presenceInfo w15:providerId="AD" w15:userId="S::menjo@asubashi.onmicrosoft.com::699bd8fb-baa1-4175-a1d0-90f361b0f8c4"/>
  </w15:person>
  <w15:person w15:author="Microsoft アカウント">
    <w15:presenceInfo w15:providerId="Windows Live" w15:userId="568b07ed1f306e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01"/>
    <w:rsid w:val="00031FDE"/>
    <w:rsid w:val="00041FF8"/>
    <w:rsid w:val="000C202D"/>
    <w:rsid w:val="000F1DBA"/>
    <w:rsid w:val="000F2557"/>
    <w:rsid w:val="001728BC"/>
    <w:rsid w:val="001E0A7D"/>
    <w:rsid w:val="00255493"/>
    <w:rsid w:val="002F21E4"/>
    <w:rsid w:val="003016D9"/>
    <w:rsid w:val="003C5E2C"/>
    <w:rsid w:val="003D084A"/>
    <w:rsid w:val="003D40C2"/>
    <w:rsid w:val="003E25C6"/>
    <w:rsid w:val="00422383"/>
    <w:rsid w:val="00433A08"/>
    <w:rsid w:val="00470677"/>
    <w:rsid w:val="0047462F"/>
    <w:rsid w:val="004B1C80"/>
    <w:rsid w:val="004B3833"/>
    <w:rsid w:val="004F3FB7"/>
    <w:rsid w:val="00590C2A"/>
    <w:rsid w:val="005C613B"/>
    <w:rsid w:val="005E3EC3"/>
    <w:rsid w:val="005F6B5D"/>
    <w:rsid w:val="00633E3D"/>
    <w:rsid w:val="00664F83"/>
    <w:rsid w:val="006B2437"/>
    <w:rsid w:val="00726C94"/>
    <w:rsid w:val="007773E2"/>
    <w:rsid w:val="00792F16"/>
    <w:rsid w:val="0086338E"/>
    <w:rsid w:val="00897E07"/>
    <w:rsid w:val="008A4925"/>
    <w:rsid w:val="008D5F47"/>
    <w:rsid w:val="008F554F"/>
    <w:rsid w:val="00931163"/>
    <w:rsid w:val="00981129"/>
    <w:rsid w:val="00987E7B"/>
    <w:rsid w:val="009B6E71"/>
    <w:rsid w:val="00A50DF4"/>
    <w:rsid w:val="00A62D1B"/>
    <w:rsid w:val="00AC7955"/>
    <w:rsid w:val="00AD157F"/>
    <w:rsid w:val="00AF3501"/>
    <w:rsid w:val="00AF7029"/>
    <w:rsid w:val="00B1103C"/>
    <w:rsid w:val="00B35F86"/>
    <w:rsid w:val="00B369E4"/>
    <w:rsid w:val="00B42512"/>
    <w:rsid w:val="00B97B4B"/>
    <w:rsid w:val="00BC16E6"/>
    <w:rsid w:val="00BD5920"/>
    <w:rsid w:val="00BF6923"/>
    <w:rsid w:val="00C13C7F"/>
    <w:rsid w:val="00C3334C"/>
    <w:rsid w:val="00C36109"/>
    <w:rsid w:val="00CA668D"/>
    <w:rsid w:val="00D24E47"/>
    <w:rsid w:val="00D270C9"/>
    <w:rsid w:val="00D8084E"/>
    <w:rsid w:val="00DB0511"/>
    <w:rsid w:val="00DB64D0"/>
    <w:rsid w:val="00DE118A"/>
    <w:rsid w:val="00E24B14"/>
    <w:rsid w:val="00E329B0"/>
    <w:rsid w:val="00E63C49"/>
    <w:rsid w:val="00EB2665"/>
    <w:rsid w:val="00EC3ACA"/>
    <w:rsid w:val="00EF2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FB475B"/>
  <w15:chartTrackingRefBased/>
  <w15:docId w15:val="{F5C4C25A-8571-49FB-AA9B-9ED0D2F5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C2A"/>
    <w:pPr>
      <w:ind w:leftChars="400" w:left="840"/>
    </w:pPr>
  </w:style>
  <w:style w:type="character" w:styleId="a4">
    <w:name w:val="Hyperlink"/>
    <w:basedOn w:val="a0"/>
    <w:uiPriority w:val="99"/>
    <w:unhideWhenUsed/>
    <w:rsid w:val="00DB64D0"/>
    <w:rPr>
      <w:color w:val="0563C1" w:themeColor="hyperlink"/>
      <w:u w:val="single"/>
    </w:rPr>
  </w:style>
  <w:style w:type="paragraph" w:styleId="a5">
    <w:name w:val="Balloon Text"/>
    <w:basedOn w:val="a"/>
    <w:link w:val="a6"/>
    <w:uiPriority w:val="99"/>
    <w:semiHidden/>
    <w:unhideWhenUsed/>
    <w:rsid w:val="00B4251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2512"/>
    <w:rPr>
      <w:rFonts w:asciiTheme="majorHAnsi" w:eastAsiaTheme="majorEastAsia" w:hAnsiTheme="majorHAnsi" w:cstheme="majorBidi"/>
      <w:sz w:val="18"/>
      <w:szCs w:val="18"/>
    </w:rPr>
  </w:style>
  <w:style w:type="paragraph" w:styleId="a7">
    <w:name w:val="header"/>
    <w:basedOn w:val="a"/>
    <w:link w:val="a8"/>
    <w:uiPriority w:val="99"/>
    <w:unhideWhenUsed/>
    <w:rsid w:val="00255493"/>
    <w:pPr>
      <w:tabs>
        <w:tab w:val="center" w:pos="4252"/>
        <w:tab w:val="right" w:pos="8504"/>
      </w:tabs>
      <w:snapToGrid w:val="0"/>
    </w:pPr>
  </w:style>
  <w:style w:type="character" w:customStyle="1" w:styleId="a8">
    <w:name w:val="ヘッダー (文字)"/>
    <w:basedOn w:val="a0"/>
    <w:link w:val="a7"/>
    <w:uiPriority w:val="99"/>
    <w:rsid w:val="00255493"/>
  </w:style>
  <w:style w:type="paragraph" w:styleId="a9">
    <w:name w:val="footer"/>
    <w:basedOn w:val="a"/>
    <w:link w:val="aa"/>
    <w:uiPriority w:val="99"/>
    <w:unhideWhenUsed/>
    <w:rsid w:val="00255493"/>
    <w:pPr>
      <w:tabs>
        <w:tab w:val="center" w:pos="4252"/>
        <w:tab w:val="right" w:pos="8504"/>
      </w:tabs>
      <w:snapToGrid w:val="0"/>
    </w:pPr>
  </w:style>
  <w:style w:type="character" w:customStyle="1" w:styleId="aa">
    <w:name w:val="フッター (文字)"/>
    <w:basedOn w:val="a0"/>
    <w:link w:val="a9"/>
    <w:uiPriority w:val="99"/>
    <w:rsid w:val="00255493"/>
  </w:style>
  <w:style w:type="paragraph" w:styleId="ab">
    <w:name w:val="Revision"/>
    <w:hidden/>
    <w:uiPriority w:val="99"/>
    <w:semiHidden/>
    <w:rsid w:val="00987E7B"/>
  </w:style>
  <w:style w:type="character" w:styleId="ac">
    <w:name w:val="annotation reference"/>
    <w:basedOn w:val="a0"/>
    <w:uiPriority w:val="99"/>
    <w:semiHidden/>
    <w:unhideWhenUsed/>
    <w:rsid w:val="005F6B5D"/>
    <w:rPr>
      <w:sz w:val="18"/>
      <w:szCs w:val="18"/>
    </w:rPr>
  </w:style>
  <w:style w:type="paragraph" w:styleId="ad">
    <w:name w:val="annotation text"/>
    <w:basedOn w:val="a"/>
    <w:link w:val="ae"/>
    <w:uiPriority w:val="99"/>
    <w:semiHidden/>
    <w:unhideWhenUsed/>
    <w:rsid w:val="005F6B5D"/>
    <w:pPr>
      <w:jc w:val="left"/>
    </w:pPr>
  </w:style>
  <w:style w:type="character" w:customStyle="1" w:styleId="ae">
    <w:name w:val="コメント文字列 (文字)"/>
    <w:basedOn w:val="a0"/>
    <w:link w:val="ad"/>
    <w:uiPriority w:val="99"/>
    <w:semiHidden/>
    <w:rsid w:val="005F6B5D"/>
  </w:style>
  <w:style w:type="paragraph" w:styleId="af">
    <w:name w:val="annotation subject"/>
    <w:basedOn w:val="ad"/>
    <w:next w:val="ad"/>
    <w:link w:val="af0"/>
    <w:uiPriority w:val="99"/>
    <w:semiHidden/>
    <w:unhideWhenUsed/>
    <w:rsid w:val="005F6B5D"/>
    <w:rPr>
      <w:b/>
      <w:bCs/>
    </w:rPr>
  </w:style>
  <w:style w:type="character" w:customStyle="1" w:styleId="af0">
    <w:name w:val="コメント内容 (文字)"/>
    <w:basedOn w:val="ae"/>
    <w:link w:val="af"/>
    <w:uiPriority w:val="99"/>
    <w:semiHidden/>
    <w:rsid w:val="005F6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6CFB2-6821-406B-972F-08BC3D12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毛受芳高</cp:lastModifiedBy>
  <cp:revision>11</cp:revision>
  <cp:lastPrinted>2021-12-17T05:14:00Z</cp:lastPrinted>
  <dcterms:created xsi:type="dcterms:W3CDTF">2021-01-07T02:01:00Z</dcterms:created>
  <dcterms:modified xsi:type="dcterms:W3CDTF">2021-12-21T03:19:00Z</dcterms:modified>
</cp:coreProperties>
</file>